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2390" w14:textId="77777777" w:rsidR="00E643F9" w:rsidRPr="00CA0854" w:rsidRDefault="00E643F9" w:rsidP="00E643F9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Pr="00CA0854">
        <w:rPr>
          <w:rFonts w:eastAsia="Times New Roman"/>
        </w:rPr>
        <w:t xml:space="preserve">     </w:t>
      </w:r>
      <w:r>
        <w:rPr>
          <w:rFonts w:eastAsia="Times New Roman"/>
        </w:rPr>
        <w:t xml:space="preserve">Draft </w:t>
      </w:r>
      <w:r w:rsidR="00DB04B7">
        <w:rPr>
          <w:rFonts w:eastAsia="Times New Roman"/>
        </w:rPr>
        <w:t>Minutes</w:t>
      </w:r>
      <w:r>
        <w:rPr>
          <w:rFonts w:eastAsia="Times New Roman"/>
        </w:rPr>
        <w:t xml:space="preserve"> for </w:t>
      </w:r>
      <w:r w:rsidR="008B2E01">
        <w:rPr>
          <w:rFonts w:eastAsia="Times New Roman"/>
        </w:rPr>
        <w:t xml:space="preserve">PL22.3 </w:t>
      </w:r>
      <w:r>
        <w:rPr>
          <w:rFonts w:eastAsia="Times New Roman"/>
        </w:rPr>
        <w:t xml:space="preserve">Meeting </w:t>
      </w:r>
      <w:r w:rsidR="00C55A82">
        <w:rPr>
          <w:rFonts w:eastAsia="Times New Roman"/>
        </w:rPr>
        <w:t>2</w:t>
      </w:r>
      <w:r w:rsidR="005F433D">
        <w:rPr>
          <w:rFonts w:eastAsia="Times New Roman"/>
        </w:rPr>
        <w:t>20</w:t>
      </w:r>
    </w:p>
    <w:p w14:paraId="6FA90AA0" w14:textId="77777777" w:rsidR="00110D8A" w:rsidRDefault="00110D8A" w:rsidP="00E643F9">
      <w:pPr>
        <w:rPr>
          <w:rFonts w:ascii="Arial" w:eastAsia="Times New Roman" w:hAnsi="Arial" w:cs="Arial"/>
          <w:sz w:val="20"/>
          <w:szCs w:val="20"/>
        </w:rPr>
      </w:pPr>
    </w:p>
    <w:p w14:paraId="4309889F" w14:textId="77777777" w:rsidR="00E643F9" w:rsidRDefault="00110D8A" w:rsidP="00E643F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Document No. PL22.3-</w:t>
      </w:r>
      <w:r w:rsidR="00FA7E4A">
        <w:rPr>
          <w:rFonts w:ascii="Arial" w:eastAsia="Times New Roman" w:hAnsi="Arial" w:cs="Arial"/>
          <w:sz w:val="20"/>
          <w:szCs w:val="20"/>
        </w:rPr>
        <w:t>20</w:t>
      </w:r>
      <w:r w:rsidR="00C55A82">
        <w:rPr>
          <w:rFonts w:ascii="Arial" w:eastAsia="Times New Roman" w:hAnsi="Arial" w:cs="Arial"/>
          <w:sz w:val="20"/>
          <w:szCs w:val="20"/>
        </w:rPr>
        <w:t>19</w:t>
      </w:r>
      <w:r w:rsidR="00FA7E4A">
        <w:rPr>
          <w:rFonts w:ascii="Arial" w:eastAsia="Times New Roman" w:hAnsi="Arial" w:cs="Arial"/>
          <w:sz w:val="20"/>
          <w:szCs w:val="20"/>
        </w:rPr>
        <w:t>-00</w:t>
      </w:r>
      <w:r w:rsidR="005F433D">
        <w:rPr>
          <w:rFonts w:ascii="Arial" w:eastAsia="Times New Roman" w:hAnsi="Arial" w:cs="Arial"/>
          <w:sz w:val="20"/>
          <w:szCs w:val="20"/>
        </w:rPr>
        <w:t>22</w:t>
      </w:r>
      <w:r w:rsidR="0001552A">
        <w:rPr>
          <w:rFonts w:ascii="Arial" w:eastAsia="Times New Roman" w:hAnsi="Arial" w:cs="Arial"/>
          <w:sz w:val="20"/>
          <w:szCs w:val="20"/>
        </w:rPr>
        <w:t>6</w:t>
      </w:r>
      <w:r w:rsidR="004351B1">
        <w:rPr>
          <w:rFonts w:ascii="Arial" w:eastAsia="Times New Roman" w:hAnsi="Arial" w:cs="Arial"/>
          <w:sz w:val="20"/>
          <w:szCs w:val="20"/>
        </w:rPr>
        <w:t>-draft-minutes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628"/>
        <w:gridCol w:w="7732"/>
      </w:tblGrid>
      <w:tr w:rsidR="004351B1" w:rsidRPr="00145604" w14:paraId="0D5483EB" w14:textId="77777777" w:rsidTr="00D52AFE">
        <w:trPr>
          <w:tblHeader/>
        </w:trPr>
        <w:tc>
          <w:tcPr>
            <w:tcW w:w="1728" w:type="dxa"/>
            <w:vAlign w:val="center"/>
          </w:tcPr>
          <w:p w14:paraId="5FCB1633" w14:textId="77777777" w:rsidR="004351B1" w:rsidRPr="00145604" w:rsidRDefault="004351B1" w:rsidP="00D52AFE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0D1F8596" w14:textId="77777777" w:rsidR="004351B1" w:rsidRPr="00145604" w:rsidRDefault="005F433D" w:rsidP="00C55A82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October 24, 2019</w:t>
            </w:r>
          </w:p>
        </w:tc>
      </w:tr>
      <w:tr w:rsidR="004351B1" w:rsidRPr="00145604" w14:paraId="3C1A23E7" w14:textId="77777777" w:rsidTr="00D52AFE">
        <w:tc>
          <w:tcPr>
            <w:tcW w:w="1728" w:type="dxa"/>
            <w:vAlign w:val="center"/>
          </w:tcPr>
          <w:p w14:paraId="7E55793A" w14:textId="77777777" w:rsidR="004351B1" w:rsidRPr="00145604" w:rsidRDefault="004351B1" w:rsidP="00D52AF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3018A261" w14:textId="77777777" w:rsidR="004351B1" w:rsidRPr="00145604" w:rsidRDefault="004F3B30" w:rsidP="00D52AF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351B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Dan Nagle </w:t>
              </w:r>
            </w:hyperlink>
          </w:p>
        </w:tc>
      </w:tr>
      <w:tr w:rsidR="004351B1" w:rsidRPr="00145604" w14:paraId="19B88C0C" w14:textId="77777777" w:rsidTr="00D52AFE">
        <w:tc>
          <w:tcPr>
            <w:tcW w:w="1728" w:type="dxa"/>
            <w:hideMark/>
          </w:tcPr>
          <w:p w14:paraId="51E02564" w14:textId="77777777" w:rsidR="004351B1" w:rsidRPr="00145604" w:rsidRDefault="004351B1" w:rsidP="00D52AFE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vAlign w:val="center"/>
            <w:hideMark/>
          </w:tcPr>
          <w:p w14:paraId="1F074A51" w14:textId="77777777" w:rsidR="004351B1" w:rsidRPr="00145604" w:rsidRDefault="004351B1" w:rsidP="00D52A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sz w:val="20"/>
                <w:szCs w:val="20"/>
              </w:rPr>
              <w:t xml:space="preserve">Draft Minutes of INCITS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PL22.3 Working group for Fortran</w:t>
            </w:r>
          </w:p>
          <w:p w14:paraId="75BAC8DC" w14:textId="77777777" w:rsidR="004351B1" w:rsidRPr="00145604" w:rsidRDefault="005F433D" w:rsidP="00D52A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 14-18</w:t>
            </w:r>
            <w:r w:rsidR="00C55A82">
              <w:rPr>
                <w:rFonts w:ascii="Arial" w:eastAsia="Times New Roman" w:hAnsi="Arial" w:cs="Arial"/>
                <w:sz w:val="20"/>
                <w:szCs w:val="20"/>
              </w:rPr>
              <w:t>, 2019</w:t>
            </w:r>
            <w:r w:rsidR="004351B1" w:rsidRPr="0014560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4351B1">
              <w:rPr>
                <w:rFonts w:ascii="Arial" w:eastAsia="Times New Roman" w:hAnsi="Arial" w:cs="Arial"/>
                <w:sz w:val="20"/>
                <w:szCs w:val="20"/>
              </w:rPr>
              <w:t>8:00AM – 5:00PM</w:t>
            </w:r>
            <w:r w:rsidR="004351B1" w:rsidRPr="00145604">
              <w:rPr>
                <w:rFonts w:ascii="Arial" w:eastAsia="Times New Roman" w:hAnsi="Arial" w:cs="Arial"/>
                <w:sz w:val="20"/>
                <w:szCs w:val="20"/>
              </w:rPr>
              <w:t xml:space="preserve"> Pacific), In-person</w:t>
            </w:r>
          </w:p>
        </w:tc>
      </w:tr>
    </w:tbl>
    <w:p w14:paraId="57E16008" w14:textId="77777777" w:rsidR="004351B1" w:rsidRPr="00145604" w:rsidRDefault="004F3B30" w:rsidP="00435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E1E2F9">
          <v:rect id="_x0000_i1025" style="width:0;height:1.5pt" o:hralign="center" o:hrstd="t" o:hr="t" fillcolor="#9d9da1" stroked="f"/>
        </w:pict>
      </w:r>
    </w:p>
    <w:p w14:paraId="7C2DEB2B" w14:textId="77777777" w:rsidR="004351B1" w:rsidRPr="00145604" w:rsidRDefault="004351B1" w:rsidP="004351B1">
      <w:pPr>
        <w:pStyle w:val="ListParagraph"/>
        <w:numPr>
          <w:ilvl w:val="0"/>
          <w:numId w:val="4"/>
        </w:numPr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>Administrative</w:t>
      </w:r>
    </w:p>
    <w:p w14:paraId="08A3CFC7" w14:textId="77777777"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0F66C237" w14:textId="77777777" w:rsidR="004351B1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>Call to Order and Chairman’s Remarks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="005F433D">
        <w:rPr>
          <w:rFonts w:ascii="Arial" w:hAnsi="Arial" w:cs="Arial"/>
          <w:bCs/>
          <w:color w:val="000000"/>
          <w:sz w:val="20"/>
          <w:szCs w:val="20"/>
        </w:rPr>
        <w:t>October 14</w:t>
      </w:r>
      <w:r w:rsidR="00C55A82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964F8A">
        <w:rPr>
          <w:rFonts w:ascii="Arial" w:hAnsi="Arial" w:cs="Arial"/>
          <w:bCs/>
          <w:color w:val="000000"/>
          <w:sz w:val="20"/>
          <w:szCs w:val="20"/>
        </w:rPr>
        <w:t>2019 8:00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B011D">
        <w:rPr>
          <w:rFonts w:ascii="Arial" w:hAnsi="Arial" w:cs="Arial"/>
          <w:bCs/>
          <w:color w:val="000000"/>
          <w:sz w:val="20"/>
          <w:szCs w:val="20"/>
        </w:rPr>
        <w:t xml:space="preserve">AM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by </w:t>
      </w:r>
      <w:r w:rsidR="000B011D">
        <w:rPr>
          <w:rFonts w:ascii="Arial" w:hAnsi="Arial" w:cs="Arial"/>
          <w:bCs/>
          <w:color w:val="000000"/>
          <w:sz w:val="20"/>
          <w:szCs w:val="20"/>
        </w:rPr>
        <w:t xml:space="preserve">the chairman, </w:t>
      </w:r>
      <w:r>
        <w:rPr>
          <w:rFonts w:ascii="Arial" w:hAnsi="Arial" w:cs="Arial"/>
          <w:bCs/>
          <w:color w:val="000000"/>
          <w:sz w:val="20"/>
          <w:szCs w:val="20"/>
        </w:rPr>
        <w:t>Dan Nagle</w:t>
      </w:r>
      <w:r w:rsidR="000B011D">
        <w:rPr>
          <w:rFonts w:ascii="Arial" w:hAnsi="Arial" w:cs="Arial"/>
          <w:bCs/>
          <w:color w:val="000000"/>
          <w:sz w:val="20"/>
          <w:szCs w:val="20"/>
        </w:rPr>
        <w:t>. Lorri Menard acted as Recording Secretary.</w:t>
      </w:r>
      <w:r w:rsidR="00095561">
        <w:rPr>
          <w:rFonts w:ascii="Arial" w:hAnsi="Arial" w:cs="Arial"/>
          <w:bCs/>
          <w:color w:val="000000"/>
          <w:sz w:val="20"/>
          <w:szCs w:val="20"/>
        </w:rPr>
        <w:br/>
      </w:r>
    </w:p>
    <w:p w14:paraId="74355EF1" w14:textId="77777777"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3E882EC6" w14:textId="77777777"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 xml:space="preserve">INCITS Patent Policy and Antitrust </w:t>
      </w:r>
    </w:p>
    <w:p w14:paraId="09773913" w14:textId="77777777" w:rsidR="004351B1" w:rsidRPr="00145604" w:rsidRDefault="004351B1" w:rsidP="004351B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 xml:space="preserve">Reference:  </w:t>
      </w:r>
      <w:hyperlink r:id="rId9" w:history="1">
        <w:r w:rsidRPr="00145604">
          <w:rPr>
            <w:rStyle w:val="Hyperlink"/>
            <w:rFonts w:ascii="Arial" w:hAnsi="Arial" w:cs="Arial"/>
            <w:sz w:val="20"/>
            <w:szCs w:val="20"/>
          </w:rPr>
          <w:t>http://www.incits.org/standards-information/legal-info</w:t>
        </w:r>
      </w:hyperlink>
      <w:r w:rsidRPr="00145604">
        <w:rPr>
          <w:rFonts w:ascii="Arial" w:hAnsi="Arial" w:cs="Arial"/>
          <w:sz w:val="20"/>
          <w:szCs w:val="20"/>
        </w:rPr>
        <w:t xml:space="preserve"> </w:t>
      </w:r>
    </w:p>
    <w:p w14:paraId="3DD54AE5" w14:textId="77777777" w:rsidR="004351B1" w:rsidRPr="00145604" w:rsidRDefault="004351B1" w:rsidP="004351B1">
      <w:pPr>
        <w:spacing w:after="0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AA7077D" w14:textId="77777777"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>Membership Report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14:paraId="34D70726" w14:textId="77777777" w:rsidR="004351B1" w:rsidRPr="00145604" w:rsidRDefault="004351B1" w:rsidP="004351B1">
      <w:p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83A143F" w14:textId="77777777"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organizations: </w:t>
      </w:r>
    </w:p>
    <w:p w14:paraId="27278DC1" w14:textId="77777777" w:rsidR="004351B1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Voting members are “YES;” non-voting but attending are “yes”)</w:t>
      </w:r>
    </w:p>
    <w:p w14:paraId="3375E8ED" w14:textId="77777777" w:rsidR="004351B1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tbl>
      <w:tblPr>
        <w:tblW w:w="7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597"/>
        <w:gridCol w:w="1350"/>
        <w:gridCol w:w="1440"/>
        <w:gridCol w:w="810"/>
      </w:tblGrid>
      <w:tr w:rsidR="004351B1" w:rsidRPr="002363E2" w14:paraId="1C6E80AA" w14:textId="77777777" w:rsidTr="00C55A82">
        <w:trPr>
          <w:trHeight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8E55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Company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29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BAC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Participant Class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496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Membership Class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B566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Attendance</w:t>
            </w:r>
          </w:p>
        </w:tc>
      </w:tr>
      <w:tr w:rsidR="005F433D" w:rsidRPr="002363E2" w14:paraId="4EABD019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CC07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352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433D">
              <w:rPr>
                <w:rFonts w:eastAsia="Times New Roman"/>
                <w:color w:val="000000"/>
              </w:rPr>
              <w:t>Srinath Vadlamani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DE0C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411C" w14:textId="5F9B1CC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A557" w14:textId="77777777" w:rsidR="005F433D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4BBDDE6B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329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Corbett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86B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Robert Corbett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461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D25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31F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55E0BB89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9B3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Cray Inc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7FD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Bill Long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6CC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793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F16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4904AE36" w14:textId="77777777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67F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IBM Corporation</w:t>
            </w:r>
          </w:p>
          <w:p w14:paraId="4AAD19F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14:paraId="6DCB113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6DE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Daniel Chen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5D3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B03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D7A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786C6865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2775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852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Kelvin 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E8B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8E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983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027FA56F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D28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EF0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Rafik </w:t>
            </w:r>
            <w:proofErr w:type="spellStart"/>
            <w:r w:rsidRPr="002363E2">
              <w:rPr>
                <w:rFonts w:eastAsia="Times New Roman"/>
                <w:color w:val="000000"/>
              </w:rPr>
              <w:t>Zurob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5D0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9BD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D60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6BA96699" w14:textId="77777777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537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Intel Corporation</w:t>
            </w:r>
          </w:p>
          <w:p w14:paraId="1F60C24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14:paraId="5E0A7B5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14:paraId="532B302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C0D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Raghu Maddhipatla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663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A2A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A38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474BBB32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FA8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420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Divya Mangudi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5A4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AF0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CFA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5BF3699D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527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8F3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Lorri Menard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52E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55A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64F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7857D2E8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9EF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A8B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Jon Steidel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9B1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CCE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8F4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5D247A73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F8C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Jet Propulsion Laboratory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E24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Van Snyder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63D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F31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5D2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02ED9A95" w14:textId="77777777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8835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lastRenderedPageBreak/>
              <w:t>Kernelyze LLC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51D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Thomas Knox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7C5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F9E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6E3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6840C272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09D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4E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CFD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A7E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FEB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33231B8D" w14:textId="77777777" w:rsidTr="00C55A82">
        <w:trPr>
          <w:trHeight w:val="57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802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Lawrence Berkeley National Laboratory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4CB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Bryce Adelstein-</w:t>
            </w:r>
            <w:proofErr w:type="spellStart"/>
            <w:r w:rsidRPr="002363E2">
              <w:rPr>
                <w:rFonts w:eastAsia="Times New Roman"/>
                <w:color w:val="000000"/>
              </w:rPr>
              <w:t>Lelbach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C07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EFE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D2A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49FF7FD4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CED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9135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Brian Friesen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7C7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BAE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8D5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74D0B" w:rsidRPr="002363E2" w14:paraId="6A3B11C7" w14:textId="77777777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CDD7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Lionel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AB8B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Steve</w:t>
            </w:r>
            <w:r>
              <w:rPr>
                <w:rFonts w:eastAsia="Times New Roman"/>
                <w:color w:val="000000"/>
              </w:rPr>
              <w:t xml:space="preserve"> Lionel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9F55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D53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4A88" w14:textId="77777777" w:rsidR="00774D0B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774D0B" w:rsidRPr="002363E2" w14:paraId="69B03BC4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5FF58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BD12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Malcolm Cohen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16CF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D0AC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4FA5" w14:textId="77777777"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74D0B" w:rsidRPr="002363E2" w14:paraId="308A1B13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AB57" w14:textId="77777777"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F9FA" w14:textId="77777777"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Vipul Parekh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CFB2" w14:textId="77777777"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E4BE" w14:textId="77777777"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F0E9" w14:textId="77777777" w:rsidR="00774D0B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5F433D" w:rsidRPr="002363E2" w14:paraId="6E2E279A" w14:textId="77777777" w:rsidTr="005F433D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D6844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Los Alamos National Lab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3AA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433D">
              <w:rPr>
                <w:rFonts w:eastAsia="Times New Roman"/>
                <w:color w:val="000000"/>
              </w:rPr>
              <w:t>Ondrej Certik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0E3A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AF73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8339" w14:textId="77777777" w:rsidR="005F433D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5F433D" w:rsidRPr="002363E2" w14:paraId="7EB1881B" w14:textId="77777777" w:rsidTr="005F433D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2F8F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8173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433D">
              <w:rPr>
                <w:rFonts w:eastAsia="Times New Roman"/>
                <w:color w:val="000000"/>
              </w:rPr>
              <w:t>Zechariah Jibben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666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4702" w14:textId="77777777" w:rsidR="005F433D" w:rsidRPr="002363E2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C3EF" w14:textId="77777777" w:rsidR="005F433D" w:rsidRDefault="005F433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33673380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5D6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NASA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4FE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Thomas Clune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CF3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844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C2A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52A33E40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886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7A4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Henry</w:t>
            </w:r>
            <w:r>
              <w:rPr>
                <w:rFonts w:eastAsia="Times New Roman"/>
                <w:color w:val="000000"/>
              </w:rPr>
              <w:t xml:space="preserve"> Jin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DB5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DD7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186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5F602520" w14:textId="77777777" w:rsidTr="00C55A82">
        <w:trPr>
          <w:trHeight w:val="864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006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National Center for Atmospheric Research (NCAR)</w:t>
            </w:r>
          </w:p>
          <w:p w14:paraId="71536EF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14:paraId="28D5D36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E045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Dan </w:t>
            </w:r>
            <w:r w:rsidRPr="002363E2">
              <w:rPr>
                <w:rFonts w:eastAsia="Times New Roman"/>
                <w:color w:val="000000"/>
              </w:rPr>
              <w:t>Nagle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7B1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6B9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3CD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5F433D" w:rsidRPr="002363E2" w14:paraId="463F679D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23BB" w14:textId="77777777" w:rsidR="005F433D" w:rsidRPr="002363E2" w:rsidRDefault="005F433D" w:rsidP="005F433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6E04" w14:textId="77777777" w:rsidR="005F433D" w:rsidRPr="002363E2" w:rsidRDefault="005F433D" w:rsidP="005F43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433D">
              <w:rPr>
                <w:rFonts w:eastAsia="Times New Roman"/>
                <w:color w:val="000000"/>
              </w:rPr>
              <w:t>Magne Haveraaen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1F5" w14:textId="77777777" w:rsidR="005F433D" w:rsidRPr="002363E2" w:rsidRDefault="005F433D" w:rsidP="005F43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7D1" w14:textId="77777777" w:rsidR="005F433D" w:rsidRPr="002363E2" w:rsidRDefault="005F433D" w:rsidP="005F43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6F2B" w14:textId="77777777" w:rsidR="005F433D" w:rsidRPr="002363E2" w:rsidRDefault="005F433D" w:rsidP="005F433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24C1F0B5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C53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4D8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John Reid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2F7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54EE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00B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7C7BA199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236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E8A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84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CAB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8A3A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498A6541" w14:textId="77777777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598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NVidia Corporation</w:t>
            </w:r>
          </w:p>
          <w:p w14:paraId="6BBF508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86B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Gary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363E2">
              <w:rPr>
                <w:rFonts w:eastAsia="Times New Roman"/>
                <w:color w:val="000000"/>
              </w:rPr>
              <w:t>Klimowicz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B4C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2D2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27F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0862FD92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5AB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BC4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Mark </w:t>
            </w:r>
            <w:proofErr w:type="spellStart"/>
            <w:r w:rsidRPr="002363E2">
              <w:rPr>
                <w:rFonts w:eastAsia="Times New Roman"/>
                <w:color w:val="000000"/>
              </w:rPr>
              <w:t>LeAir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0145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B75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677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2B5C299B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814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BC2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3C0D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795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F3E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18292D27" w14:textId="77777777" w:rsidTr="00C55A82">
        <w:trPr>
          <w:trHeight w:val="576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F1B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United States Dept of Energy</w:t>
            </w:r>
          </w:p>
          <w:p w14:paraId="7DAA6547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14:paraId="0CFC468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14:paraId="452AC56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76E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Aleksandar </w:t>
            </w:r>
            <w:proofErr w:type="spellStart"/>
            <w:r w:rsidRPr="002363E2">
              <w:rPr>
                <w:rFonts w:eastAsia="Times New Roman"/>
                <w:color w:val="000000"/>
              </w:rPr>
              <w:t>Donev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793B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8E1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26E0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2BDC75C0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F97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7BAA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Karla</w:t>
            </w:r>
            <w:r>
              <w:rPr>
                <w:rFonts w:eastAsia="Times New Roman"/>
                <w:color w:val="000000"/>
              </w:rPr>
              <w:t xml:space="preserve"> Morris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E10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B33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3CF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02C89C67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174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A29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Damian</w:t>
            </w:r>
            <w:r>
              <w:rPr>
                <w:rFonts w:eastAsia="Times New Roman"/>
                <w:color w:val="000000"/>
              </w:rPr>
              <w:t xml:space="preserve"> Rouson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53FF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FD69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5938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14:paraId="6BE71915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D3D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B054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7376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53C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DD71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14:paraId="246AC514" w14:textId="77777777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1D16" w14:textId="77777777" w:rsidR="004351B1" w:rsidRPr="002363E2" w:rsidRDefault="00E37C4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37C4D">
              <w:rPr>
                <w:rFonts w:eastAsia="Times New Roman"/>
                <w:color w:val="000000"/>
              </w:rPr>
              <w:t>Oak Ridge National Labs</w:t>
            </w:r>
            <w:r w:rsidR="004351B1"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A28B" w14:textId="77777777" w:rsidR="004351B1" w:rsidRPr="002363E2" w:rsidRDefault="00C55A82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5A82">
              <w:rPr>
                <w:rFonts w:eastAsia="Times New Roman"/>
                <w:color w:val="000000"/>
              </w:rPr>
              <w:t xml:space="preserve">David E. </w:t>
            </w:r>
            <w:proofErr w:type="spellStart"/>
            <w:r w:rsidRPr="00C55A82">
              <w:rPr>
                <w:rFonts w:eastAsia="Times New Roman"/>
                <w:color w:val="000000"/>
              </w:rPr>
              <w:t>Berhnoldt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8843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3D0C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AC82" w14:textId="77777777"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55A82" w:rsidRPr="002363E2" w14:paraId="40FC2A58" w14:textId="77777777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5F8B" w14:textId="77777777"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11B7" w14:textId="77777777"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5A82">
              <w:rPr>
                <w:rFonts w:eastAsia="Times New Roman"/>
                <w:color w:val="000000"/>
              </w:rPr>
              <w:t xml:space="preserve">Reuben </w:t>
            </w:r>
            <w:proofErr w:type="spellStart"/>
            <w:r w:rsidRPr="00C55A82">
              <w:rPr>
                <w:rFonts w:eastAsia="Times New Roman"/>
                <w:color w:val="000000"/>
              </w:rPr>
              <w:t>Budiardja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87E" w14:textId="77777777" w:rsidR="00C55A82" w:rsidRPr="002363E2" w:rsidRDefault="005F433D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3989" w14:textId="77777777" w:rsidR="00C55A82" w:rsidRPr="002363E2" w:rsidRDefault="005F433D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2CB7" w14:textId="77777777" w:rsidR="00C55A82" w:rsidRPr="002363E2" w:rsidRDefault="005F433D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C55A82" w:rsidRPr="002363E2" w14:paraId="6D01F0D3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13ED9" w14:textId="77777777"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Guest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4CC3E" w14:textId="77777777" w:rsidR="004510EF" w:rsidRPr="002363E2" w:rsidRDefault="004510EF" w:rsidP="004510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Richard Bleikamp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C5652" w14:textId="77777777" w:rsidR="00C55A82" w:rsidRPr="002363E2" w:rsidRDefault="004510EF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83B91" w14:textId="77777777"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1F0DC" w14:textId="77777777" w:rsidR="00C55A82" w:rsidRPr="002363E2" w:rsidRDefault="004510EF" w:rsidP="004510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C55A82" w:rsidRPr="002363E2" w14:paraId="1BBD51A9" w14:textId="77777777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0C4BC" w14:textId="77777777"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86AB1" w14:textId="77777777"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1CEA9" w14:textId="77777777"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1F25F" w14:textId="77777777" w:rsidR="00C55A8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C2390" w14:textId="77777777" w:rsidR="00C55A82" w:rsidRPr="002363E2" w:rsidRDefault="00C55A82" w:rsidP="00C55A8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55A82" w:rsidRPr="002363E2" w14:paraId="4F4A77B5" w14:textId="77777777" w:rsidTr="004510EF">
        <w:trPr>
          <w:trHeight w:val="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8E18" w14:textId="77777777"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166C" w14:textId="77777777"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EFB2" w14:textId="77777777"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5DED" w14:textId="77777777" w:rsidR="00C55A8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13E8" w14:textId="77777777" w:rsidR="00C55A82" w:rsidRPr="002363E2" w:rsidRDefault="00C55A82" w:rsidP="00C55A8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76DF3F14" w14:textId="77777777" w:rsidR="004351B1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6D83EAC8" w14:textId="77777777" w:rsidR="004351B1" w:rsidRPr="00145604" w:rsidRDefault="004351B1" w:rsidP="004351B1">
      <w:pPr>
        <w:pStyle w:val="ListParagraph"/>
        <w:rPr>
          <w:rFonts w:ascii="Arial" w:hAnsi="Arial" w:cs="Arial"/>
          <w:sz w:val="20"/>
          <w:szCs w:val="20"/>
        </w:rPr>
      </w:pPr>
    </w:p>
    <w:p w14:paraId="78D2F90F" w14:textId="77777777"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with voting rights: </w:t>
      </w:r>
    </w:p>
    <w:p w14:paraId="50A99EC6" w14:textId="7C2DE24D" w:rsidR="004510EF" w:rsidRDefault="00E37C4D" w:rsidP="004351B1">
      <w:pPr>
        <w:ind w:left="2160"/>
        <w:rPr>
          <w:ins w:id="1" w:author="Lynn Barra" w:date="2019-12-12T21:55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1</w:t>
      </w:r>
      <w:r w:rsidR="004510EF">
        <w:rPr>
          <w:rFonts w:ascii="Arial" w:hAnsi="Arial" w:cs="Arial"/>
          <w:sz w:val="20"/>
          <w:szCs w:val="20"/>
        </w:rPr>
        <w:t>5</w:t>
      </w:r>
      <w:r w:rsidR="004351B1">
        <w:rPr>
          <w:rFonts w:ascii="Arial" w:hAnsi="Arial" w:cs="Arial"/>
          <w:sz w:val="20"/>
          <w:szCs w:val="20"/>
        </w:rPr>
        <w:t xml:space="preserve"> member organizations with voting rights</w:t>
      </w:r>
      <w:r>
        <w:rPr>
          <w:rFonts w:ascii="Arial" w:hAnsi="Arial" w:cs="Arial"/>
          <w:sz w:val="20"/>
          <w:szCs w:val="20"/>
        </w:rPr>
        <w:t xml:space="preserve">, and one </w:t>
      </w:r>
      <w:proofErr w:type="gramStart"/>
      <w:r>
        <w:rPr>
          <w:rFonts w:ascii="Arial" w:hAnsi="Arial" w:cs="Arial"/>
          <w:sz w:val="20"/>
          <w:szCs w:val="20"/>
        </w:rPr>
        <w:t>organization</w:t>
      </w:r>
      <w:ins w:id="2" w:author="Lynn Barra" w:date="2019-12-12T21:58:00Z">
        <w:r w:rsidR="009E1060">
          <w:rPr>
            <w:rFonts w:ascii="Arial" w:hAnsi="Arial" w:cs="Arial"/>
            <w:sz w:val="20"/>
            <w:szCs w:val="20"/>
          </w:rPr>
          <w:t>s</w:t>
        </w:r>
      </w:ins>
      <w:proofErr w:type="gramEnd"/>
      <w:r>
        <w:rPr>
          <w:rFonts w:ascii="Arial" w:hAnsi="Arial" w:cs="Arial"/>
          <w:sz w:val="20"/>
          <w:szCs w:val="20"/>
        </w:rPr>
        <w:t xml:space="preserve"> that is</w:t>
      </w:r>
      <w:r w:rsidR="004510EF">
        <w:rPr>
          <w:rFonts w:ascii="Arial" w:hAnsi="Arial" w:cs="Arial"/>
          <w:sz w:val="20"/>
          <w:szCs w:val="20"/>
        </w:rPr>
        <w:t xml:space="preserve"> potential (AMD</w:t>
      </w:r>
      <w:r>
        <w:rPr>
          <w:rFonts w:ascii="Arial" w:hAnsi="Arial" w:cs="Arial"/>
          <w:sz w:val="20"/>
          <w:szCs w:val="20"/>
        </w:rPr>
        <w:t>).  The p</w:t>
      </w:r>
      <w:r w:rsidR="004510EF">
        <w:rPr>
          <w:rFonts w:ascii="Arial" w:hAnsi="Arial" w:cs="Arial"/>
          <w:sz w:val="20"/>
          <w:szCs w:val="20"/>
        </w:rPr>
        <w:t>otential</w:t>
      </w:r>
      <w:r>
        <w:rPr>
          <w:rFonts w:ascii="Arial" w:hAnsi="Arial" w:cs="Arial"/>
          <w:sz w:val="20"/>
          <w:szCs w:val="20"/>
        </w:rPr>
        <w:t xml:space="preserve"> organization </w:t>
      </w:r>
      <w:proofErr w:type="spellStart"/>
      <w:r>
        <w:rPr>
          <w:rFonts w:ascii="Arial" w:hAnsi="Arial" w:cs="Arial"/>
          <w:sz w:val="20"/>
          <w:szCs w:val="20"/>
        </w:rPr>
        <w:t>ha</w:t>
      </w:r>
      <w:proofErr w:type="spellEnd"/>
      <w:del w:id="3" w:author="Lynn Barra" w:date="2019-12-12T22:08:00Z">
        <w:r w:rsidDel="0090526F">
          <w:rPr>
            <w:rFonts w:ascii="Arial" w:hAnsi="Arial" w:cs="Arial"/>
            <w:sz w:val="20"/>
            <w:szCs w:val="20"/>
          </w:rPr>
          <w:delText>s</w:delText>
        </w:r>
      </w:del>
      <w:r>
        <w:rPr>
          <w:rFonts w:ascii="Arial" w:hAnsi="Arial" w:cs="Arial"/>
          <w:sz w:val="20"/>
          <w:szCs w:val="20"/>
        </w:rPr>
        <w:t xml:space="preserve"> not yet completed the </w:t>
      </w:r>
      <w:r w:rsidR="004510EF">
        <w:rPr>
          <w:rFonts w:ascii="Arial" w:hAnsi="Arial" w:cs="Arial"/>
          <w:sz w:val="20"/>
          <w:szCs w:val="20"/>
        </w:rPr>
        <w:t>application process.</w:t>
      </w:r>
      <w:ins w:id="4" w:author="Lynn Barra" w:date="2019-12-12T21:55:00Z">
        <w:r w:rsidR="009E1060">
          <w:rPr>
            <w:rFonts w:ascii="Arial" w:hAnsi="Arial" w:cs="Arial"/>
            <w:sz w:val="20"/>
            <w:szCs w:val="20"/>
          </w:rPr>
          <w:t xml:space="preserve"> </w:t>
        </w:r>
      </w:ins>
    </w:p>
    <w:p w14:paraId="7692E739" w14:textId="40057EE8" w:rsidR="009E1060" w:rsidRDefault="009E1060" w:rsidP="004351B1">
      <w:pPr>
        <w:ind w:left="2160"/>
        <w:rPr>
          <w:ins w:id="5" w:author="Lynn Barra" w:date="2019-12-12T22:00:00Z"/>
          <w:rFonts w:ascii="Arial" w:hAnsi="Arial" w:cs="Arial"/>
          <w:sz w:val="20"/>
          <w:szCs w:val="20"/>
        </w:rPr>
      </w:pPr>
      <w:ins w:id="6" w:author="Lynn Barra" w:date="2019-12-12T21:55:00Z">
        <w:r>
          <w:rPr>
            <w:rFonts w:ascii="Arial" w:hAnsi="Arial" w:cs="Arial"/>
            <w:sz w:val="20"/>
            <w:szCs w:val="20"/>
          </w:rPr>
          <w:t xml:space="preserve">Los </w:t>
        </w:r>
      </w:ins>
      <w:ins w:id="7" w:author="Lynn Barra" w:date="2019-12-12T21:56:00Z">
        <w:r>
          <w:rPr>
            <w:rFonts w:ascii="Arial" w:hAnsi="Arial" w:cs="Arial"/>
            <w:sz w:val="20"/>
            <w:szCs w:val="20"/>
          </w:rPr>
          <w:t xml:space="preserve">Alamos National Lab </w:t>
        </w:r>
      </w:ins>
      <w:ins w:id="8" w:author="Lynn Barra" w:date="2020-01-10T18:09:00Z">
        <w:r w:rsidR="00824453">
          <w:rPr>
            <w:rFonts w:ascii="Arial" w:hAnsi="Arial" w:cs="Arial"/>
            <w:sz w:val="20"/>
            <w:szCs w:val="20"/>
          </w:rPr>
          <w:t xml:space="preserve">and </w:t>
        </w:r>
      </w:ins>
      <w:ins w:id="9" w:author="Lynn Barra" w:date="2020-01-10T18:10:00Z">
        <w:r w:rsidR="00824453">
          <w:rPr>
            <w:rFonts w:ascii="Arial" w:hAnsi="Arial" w:cs="Arial"/>
            <w:sz w:val="20"/>
            <w:szCs w:val="20"/>
          </w:rPr>
          <w:t xml:space="preserve">ARM have </w:t>
        </w:r>
      </w:ins>
      <w:ins w:id="10" w:author="Lynn Barra" w:date="2019-12-12T21:56:00Z">
        <w:r>
          <w:rPr>
            <w:rFonts w:ascii="Arial" w:hAnsi="Arial" w:cs="Arial"/>
            <w:sz w:val="20"/>
            <w:szCs w:val="20"/>
          </w:rPr>
          <w:t>attained voting rights</w:t>
        </w:r>
      </w:ins>
      <w:ins w:id="11" w:author="Lynn Barra" w:date="2020-01-10T18:10:00Z">
        <w:r w:rsidR="00824453">
          <w:rPr>
            <w:rFonts w:ascii="Arial" w:hAnsi="Arial" w:cs="Arial"/>
            <w:sz w:val="20"/>
            <w:szCs w:val="20"/>
          </w:rPr>
          <w:t xml:space="preserve"> at this meeting</w:t>
        </w:r>
      </w:ins>
      <w:ins w:id="12" w:author="Lynn Barra" w:date="2019-12-12T21:56:00Z">
        <w:r>
          <w:rPr>
            <w:rFonts w:ascii="Arial" w:hAnsi="Arial" w:cs="Arial"/>
            <w:sz w:val="20"/>
            <w:szCs w:val="20"/>
          </w:rPr>
          <w:t>.</w:t>
        </w:r>
      </w:ins>
    </w:p>
    <w:p w14:paraId="3CF6798A" w14:textId="19A65C1F" w:rsidR="00D471B1" w:rsidRDefault="00D471B1" w:rsidP="004351B1">
      <w:pPr>
        <w:ind w:left="2160"/>
        <w:rPr>
          <w:rFonts w:ascii="Arial" w:hAnsi="Arial" w:cs="Arial"/>
          <w:sz w:val="20"/>
          <w:szCs w:val="20"/>
        </w:rPr>
      </w:pPr>
      <w:ins w:id="13" w:author="Lynn Barra" w:date="2019-12-12T22:00:00Z">
        <w:r>
          <w:rPr>
            <w:rFonts w:ascii="Arial" w:hAnsi="Arial" w:cs="Arial"/>
            <w:sz w:val="20"/>
            <w:szCs w:val="20"/>
          </w:rPr>
          <w:lastRenderedPageBreak/>
          <w:t xml:space="preserve">Note: Oak Ridge National Lab attained voting </w:t>
        </w:r>
      </w:ins>
      <w:ins w:id="14" w:author="Lynn Barra" w:date="2019-12-12T22:01:00Z">
        <w:r>
          <w:rPr>
            <w:rFonts w:ascii="Arial" w:hAnsi="Arial" w:cs="Arial"/>
            <w:sz w:val="20"/>
            <w:szCs w:val="20"/>
          </w:rPr>
          <w:t>rights at the August 5, 2019 meeting.</w:t>
        </w:r>
      </w:ins>
    </w:p>
    <w:p w14:paraId="163CE22E" w14:textId="2DE259C8" w:rsidR="004351B1" w:rsidRPr="00210322" w:rsidRDefault="004510EF" w:rsidP="004351B1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Thirteen</w:t>
      </w:r>
      <w:r w:rsidR="00E37C4D">
        <w:rPr>
          <w:rFonts w:ascii="Arial" w:hAnsi="Arial" w:cs="Arial"/>
          <w:sz w:val="20"/>
          <w:szCs w:val="20"/>
        </w:rPr>
        <w:t xml:space="preserve"> of the 1</w:t>
      </w:r>
      <w:r>
        <w:rPr>
          <w:rFonts w:ascii="Arial" w:hAnsi="Arial" w:cs="Arial"/>
          <w:sz w:val="20"/>
          <w:szCs w:val="20"/>
        </w:rPr>
        <w:t>5</w:t>
      </w:r>
      <w:r w:rsidR="00E37C4D">
        <w:rPr>
          <w:rFonts w:ascii="Arial" w:hAnsi="Arial" w:cs="Arial"/>
          <w:sz w:val="20"/>
          <w:szCs w:val="20"/>
        </w:rPr>
        <w:t xml:space="preserve"> voting organizations</w:t>
      </w:r>
      <w:r w:rsidR="004351B1">
        <w:rPr>
          <w:rFonts w:ascii="Arial" w:hAnsi="Arial" w:cs="Arial"/>
          <w:sz w:val="20"/>
          <w:szCs w:val="20"/>
        </w:rPr>
        <w:t xml:space="preserve"> are represented </w:t>
      </w:r>
      <w:r w:rsidR="00E37C4D">
        <w:rPr>
          <w:rFonts w:ascii="Arial" w:hAnsi="Arial" w:cs="Arial"/>
          <w:sz w:val="20"/>
          <w:szCs w:val="20"/>
        </w:rPr>
        <w:t>at this meeting</w:t>
      </w:r>
      <w:r w:rsidR="004351B1">
        <w:rPr>
          <w:rFonts w:ascii="Arial" w:hAnsi="Arial" w:cs="Arial"/>
          <w:sz w:val="20"/>
          <w:szCs w:val="20"/>
        </w:rPr>
        <w:t>.</w:t>
      </w:r>
    </w:p>
    <w:p w14:paraId="38BDC6CB" w14:textId="77777777"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that have lost voting rights due to lack of attendance: </w:t>
      </w:r>
      <w:r>
        <w:rPr>
          <w:rFonts w:ascii="Arial" w:hAnsi="Arial" w:cs="Arial"/>
          <w:sz w:val="20"/>
          <w:szCs w:val="20"/>
        </w:rPr>
        <w:br/>
        <w:t>No organizations have lost voting rights due to attendance</w:t>
      </w:r>
      <w:r w:rsidR="004510EF">
        <w:rPr>
          <w:rFonts w:ascii="Arial" w:hAnsi="Arial" w:cs="Arial"/>
          <w:sz w:val="20"/>
          <w:szCs w:val="20"/>
        </w:rPr>
        <w:t>.</w:t>
      </w:r>
    </w:p>
    <w:p w14:paraId="6380298B" w14:textId="77777777" w:rsidR="004351B1" w:rsidRPr="00145604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46C6A47E" w14:textId="77777777" w:rsidR="004351B1" w:rsidRPr="00067FE2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in attendance jeopardy: </w:t>
      </w:r>
      <w:r>
        <w:rPr>
          <w:rFonts w:ascii="Arial" w:hAnsi="Arial" w:cs="Arial"/>
          <w:sz w:val="20"/>
          <w:szCs w:val="20"/>
        </w:rPr>
        <w:br/>
      </w:r>
      <w:r w:rsidR="004510EF">
        <w:rPr>
          <w:rFonts w:ascii="Arial" w:hAnsi="Arial" w:cs="Arial"/>
          <w:sz w:val="20"/>
          <w:szCs w:val="20"/>
        </w:rPr>
        <w:t xml:space="preserve">Lawrence Berkeley National Labs </w:t>
      </w:r>
      <w:r>
        <w:rPr>
          <w:rFonts w:ascii="Arial" w:hAnsi="Arial" w:cs="Arial"/>
          <w:sz w:val="20"/>
          <w:szCs w:val="20"/>
        </w:rPr>
        <w:t>are in attendance jeopardy</w:t>
      </w:r>
    </w:p>
    <w:p w14:paraId="4DA15E4C" w14:textId="77777777" w:rsidR="004351B1" w:rsidRPr="00145604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42AB725C" w14:textId="77777777" w:rsidR="004351B1" w:rsidRPr="00145604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in ballot jeopardy: </w:t>
      </w:r>
      <w:r>
        <w:rPr>
          <w:rFonts w:ascii="Arial" w:hAnsi="Arial" w:cs="Arial"/>
          <w:sz w:val="20"/>
          <w:szCs w:val="20"/>
        </w:rPr>
        <w:br/>
      </w:r>
      <w:r w:rsidR="00C55A82">
        <w:rPr>
          <w:rFonts w:ascii="Arial" w:hAnsi="Arial" w:cs="Arial"/>
          <w:sz w:val="20"/>
          <w:szCs w:val="20"/>
        </w:rPr>
        <w:t>DOE is</w:t>
      </w:r>
      <w:r>
        <w:rPr>
          <w:rFonts w:ascii="Arial" w:hAnsi="Arial" w:cs="Arial"/>
          <w:sz w:val="20"/>
          <w:szCs w:val="20"/>
        </w:rPr>
        <w:t xml:space="preserve"> in ballot jeopardy</w:t>
      </w:r>
    </w:p>
    <w:p w14:paraId="464F0AB7" w14:textId="77777777"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615AD968" w14:textId="77777777"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>Approval of Previous Meeting Minutes</w:t>
      </w:r>
    </w:p>
    <w:p w14:paraId="75535D32" w14:textId="77777777" w:rsidR="0061773E" w:rsidRDefault="004351B1" w:rsidP="0061773E">
      <w:pPr>
        <w:pStyle w:val="ListParagraph"/>
        <w:tabs>
          <w:tab w:val="left" w:pos="4320"/>
        </w:tabs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>Reference:</w:t>
      </w:r>
    </w:p>
    <w:p w14:paraId="1A2B2F04" w14:textId="77777777" w:rsidR="0061773E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="0001552A" w:rsidRPr="0001552A">
        <w:rPr>
          <w:rStyle w:val="Hyperlink"/>
          <w:rFonts w:ascii="Arial" w:hAnsi="Arial" w:cs="Arial"/>
          <w:bCs/>
          <w:sz w:val="20"/>
          <w:szCs w:val="20"/>
        </w:rPr>
        <w:t>https://standards.incits.org/apps/org/workgroup/pl22.3/download.php/112451/pl22.3-2019-00219-PL22.3%20minutes%20for%20m219.docx</w:t>
      </w:r>
    </w:p>
    <w:p w14:paraId="05B77D01" w14:textId="77777777" w:rsidR="00D52AFE" w:rsidRDefault="00D52AFE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6B434CF4" w14:textId="77777777" w:rsidR="004351B1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D52AFE">
        <w:rPr>
          <w:rFonts w:ascii="Arial" w:hAnsi="Arial" w:cs="Arial"/>
          <w:bCs/>
          <w:color w:val="000000"/>
          <w:sz w:val="20"/>
          <w:szCs w:val="20"/>
        </w:rPr>
        <w:t xml:space="preserve">       Motion to approve by </w:t>
      </w:r>
      <w:r w:rsidR="004510EF">
        <w:rPr>
          <w:rFonts w:ascii="Arial" w:hAnsi="Arial" w:cs="Arial"/>
          <w:bCs/>
          <w:color w:val="000000"/>
          <w:sz w:val="20"/>
          <w:szCs w:val="20"/>
        </w:rPr>
        <w:t>Klimowicz</w:t>
      </w:r>
      <w:r w:rsidR="00E37C4D">
        <w:rPr>
          <w:rFonts w:ascii="Arial" w:hAnsi="Arial" w:cs="Arial"/>
          <w:bCs/>
          <w:color w:val="000000"/>
          <w:sz w:val="20"/>
          <w:szCs w:val="20"/>
        </w:rPr>
        <w:t xml:space="preserve">, seconded by </w:t>
      </w:r>
      <w:r w:rsidR="004510EF">
        <w:rPr>
          <w:rFonts w:ascii="Arial" w:hAnsi="Arial" w:cs="Arial"/>
          <w:bCs/>
          <w:color w:val="000000"/>
          <w:sz w:val="20"/>
          <w:szCs w:val="20"/>
        </w:rPr>
        <w:t>Snyder</w:t>
      </w:r>
      <w:r>
        <w:rPr>
          <w:rFonts w:ascii="Arial" w:hAnsi="Arial" w:cs="Arial"/>
          <w:bCs/>
          <w:color w:val="000000"/>
          <w:sz w:val="20"/>
          <w:szCs w:val="20"/>
        </w:rPr>
        <w:t>; passed with unanimous consent</w:t>
      </w:r>
    </w:p>
    <w:p w14:paraId="0FEC1252" w14:textId="77777777" w:rsidR="004351B1" w:rsidRPr="00145604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6E8799FF" w14:textId="77777777"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 xml:space="preserve">Review of Action Items  </w:t>
      </w:r>
    </w:p>
    <w:p w14:paraId="632BAD0B" w14:textId="77777777" w:rsidR="004351B1" w:rsidRPr="00875CED" w:rsidRDefault="004351B1" w:rsidP="004351B1">
      <w:pPr>
        <w:spacing w:after="0"/>
        <w:ind w:left="1440"/>
        <w:rPr>
          <w:rStyle w:val="Hyperlink"/>
          <w:rFonts w:ascii="Arial" w:hAnsi="Arial" w:cs="Arial"/>
          <w:bCs/>
          <w:sz w:val="20"/>
          <w:szCs w:val="20"/>
        </w:rPr>
      </w:pPr>
      <w:r w:rsidRPr="00875CED">
        <w:rPr>
          <w:rFonts w:ascii="Arial" w:hAnsi="Arial" w:cs="Arial"/>
          <w:bCs/>
          <w:color w:val="000000"/>
          <w:sz w:val="20"/>
          <w:szCs w:val="20"/>
        </w:rPr>
        <w:t xml:space="preserve">There were no action items </w:t>
      </w:r>
      <w:r w:rsidRPr="00875CED">
        <w:rPr>
          <w:rFonts w:ascii="Arial" w:hAnsi="Arial" w:cs="Arial"/>
          <w:bCs/>
          <w:sz w:val="20"/>
          <w:szCs w:val="20"/>
        </w:rPr>
        <w:t xml:space="preserve"> </w:t>
      </w:r>
    </w:p>
    <w:p w14:paraId="1D9A5DEF" w14:textId="77777777"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4612529F" w14:textId="77777777"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Style w:val="Strong"/>
          <w:rFonts w:ascii="Arial" w:hAnsi="Arial" w:cs="Arial"/>
          <w:b w:val="0"/>
          <w:sz w:val="20"/>
          <w:szCs w:val="20"/>
        </w:rPr>
      </w:pPr>
      <w:r w:rsidRPr="00145604">
        <w:rPr>
          <w:rFonts w:ascii="Arial" w:hAnsi="Arial" w:cs="Arial"/>
          <w:color w:val="000000"/>
          <w:sz w:val="20"/>
          <w:szCs w:val="20"/>
        </w:rPr>
        <w:t>Approval of the Draft Agend</w:t>
      </w:r>
      <w:r w:rsidRPr="00145604">
        <w:rPr>
          <w:rFonts w:ascii="Arial" w:hAnsi="Arial" w:cs="Arial"/>
          <w:sz w:val="20"/>
          <w:szCs w:val="20"/>
        </w:rPr>
        <w:t>a</w:t>
      </w:r>
    </w:p>
    <w:p w14:paraId="47F86B76" w14:textId="77777777" w:rsidR="00D52AFE" w:rsidRDefault="004351B1" w:rsidP="004351B1">
      <w:pPr>
        <w:spacing w:after="0"/>
        <w:ind w:left="1440"/>
        <w:rPr>
          <w:rStyle w:val="Strong"/>
          <w:rFonts w:ascii="Arial" w:hAnsi="Arial" w:cs="Arial"/>
          <w:sz w:val="20"/>
          <w:szCs w:val="20"/>
        </w:rPr>
      </w:pPr>
      <w:r w:rsidRPr="00145604">
        <w:rPr>
          <w:rStyle w:val="Strong"/>
          <w:rFonts w:ascii="Arial" w:hAnsi="Arial" w:cs="Arial"/>
          <w:sz w:val="20"/>
          <w:szCs w:val="20"/>
        </w:rPr>
        <w:t xml:space="preserve">Reference:  </w:t>
      </w:r>
    </w:p>
    <w:p w14:paraId="203F7592" w14:textId="77777777" w:rsidR="0001552A" w:rsidRDefault="004F3B30" w:rsidP="004351B1">
      <w:pPr>
        <w:spacing w:after="0"/>
        <w:ind w:left="720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01552A" w:rsidRPr="00DF7F76">
          <w:rPr>
            <w:rStyle w:val="Hyperlink"/>
            <w:rFonts w:ascii="Arial" w:hAnsi="Arial" w:cs="Arial"/>
            <w:sz w:val="20"/>
            <w:szCs w:val="20"/>
          </w:rPr>
          <w:t>https://standards.incits.org/apps/org/workgroup/pl22.3/download.php/112452/PL22.3-2019-00225-Draft%20Agenda%20Oct%202019-m220.docx</w:t>
        </w:r>
      </w:hyperlink>
    </w:p>
    <w:p w14:paraId="3D8E2480" w14:textId="77777777" w:rsidR="004351B1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Motion to approve by</w:t>
      </w:r>
      <w:r w:rsidR="00D52AF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95561">
        <w:rPr>
          <w:rFonts w:ascii="Arial" w:hAnsi="Arial" w:cs="Arial"/>
          <w:bCs/>
          <w:color w:val="000000"/>
          <w:sz w:val="20"/>
          <w:szCs w:val="20"/>
        </w:rPr>
        <w:t>Steidel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seconded </w:t>
      </w:r>
      <w:r w:rsidR="004510EF" w:rsidRPr="004510EF">
        <w:rPr>
          <w:rFonts w:ascii="Arial" w:hAnsi="Arial" w:cs="Arial"/>
          <w:bCs/>
          <w:color w:val="000000"/>
          <w:sz w:val="20"/>
          <w:szCs w:val="20"/>
        </w:rPr>
        <w:t>Vadlamani</w:t>
      </w:r>
      <w:r w:rsidR="00D52AFE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450916">
        <w:rPr>
          <w:rFonts w:ascii="Arial" w:hAnsi="Arial" w:cs="Arial"/>
          <w:bCs/>
          <w:color w:val="000000"/>
          <w:sz w:val="20"/>
          <w:szCs w:val="20"/>
        </w:rPr>
        <w:t>and passed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with unanimous consent</w:t>
      </w:r>
    </w:p>
    <w:p w14:paraId="111B20C3" w14:textId="77777777" w:rsidR="004351B1" w:rsidRPr="00145604" w:rsidRDefault="004351B1" w:rsidP="0001552A">
      <w:pPr>
        <w:spacing w:after="0"/>
        <w:rPr>
          <w:rStyle w:val="style3"/>
          <w:rFonts w:ascii="Arial" w:hAnsi="Arial" w:cs="Arial"/>
          <w:sz w:val="20"/>
          <w:szCs w:val="20"/>
        </w:rPr>
      </w:pPr>
    </w:p>
    <w:p w14:paraId="58C49FA5" w14:textId="77777777" w:rsidR="004351B1" w:rsidRDefault="004351B1" w:rsidP="004351B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145604">
        <w:rPr>
          <w:rFonts w:ascii="Arial" w:hAnsi="Arial" w:cs="Arial"/>
          <w:bCs/>
          <w:sz w:val="20"/>
          <w:szCs w:val="20"/>
        </w:rPr>
        <w:t>1.7 Review of Ad Hocs</w:t>
      </w:r>
    </w:p>
    <w:p w14:paraId="0A2D6FBC" w14:textId="77777777" w:rsidR="00E37C4D" w:rsidRPr="00145604" w:rsidRDefault="00E37C4D" w:rsidP="004351B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0C243D44" w14:textId="77777777" w:rsidR="004351B1" w:rsidRPr="00145604" w:rsidRDefault="004351B1" w:rsidP="004351B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654F157E" w14:textId="77777777" w:rsidR="004351B1" w:rsidRPr="00145604" w:rsidRDefault="004F3B30" w:rsidP="004351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3CD6DBB">
          <v:rect id="_x0000_i1026" style="width:6in;height:1.5pt" o:hralign="center" o:hrstd="t" o:hr="t" fillcolor="#9d9da1" stroked="f"/>
        </w:pict>
      </w:r>
    </w:p>
    <w:p w14:paraId="25F88108" w14:textId="77777777" w:rsidR="004351B1" w:rsidRDefault="004351B1" w:rsidP="004351B1">
      <w:pPr>
        <w:pStyle w:val="Heading1"/>
      </w:pPr>
      <w:r w:rsidRPr="0014560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Agenda</w:t>
      </w:r>
      <w:r>
        <w:t xml:space="preserve"> </w:t>
      </w:r>
    </w:p>
    <w:p w14:paraId="497AC5DB" w14:textId="77777777" w:rsidR="00E643F9" w:rsidRDefault="00E643F9" w:rsidP="004351B1">
      <w:pPr>
        <w:pStyle w:val="Heading1"/>
      </w:pPr>
      <w:r>
        <w:t xml:space="preserve">1. </w:t>
      </w:r>
      <w:r w:rsidR="00095561">
        <w:t xml:space="preserve">Monday </w:t>
      </w:r>
      <w:r w:rsidR="00C612E0">
        <w:t xml:space="preserve">October </w:t>
      </w:r>
      <w:proofErr w:type="gramStart"/>
      <w:r w:rsidR="00C612E0">
        <w:t>14</w:t>
      </w:r>
      <w:proofErr w:type="gramEnd"/>
      <w:r w:rsidR="00095561">
        <w:t xml:space="preserve"> 2019</w:t>
      </w:r>
      <w:r>
        <w:t xml:space="preserve"> 8:00 am</w:t>
      </w:r>
    </w:p>
    <w:p w14:paraId="06053402" w14:textId="77777777" w:rsidR="00E643F9" w:rsidRDefault="00E643F9" w:rsidP="00E643F9"/>
    <w:p w14:paraId="10A8F537" w14:textId="77777777" w:rsidR="00E643F9" w:rsidRDefault="00E643F9" w:rsidP="00E643F9">
      <w:pPr>
        <w:pStyle w:val="Heading2"/>
      </w:pPr>
      <w:r>
        <w:t>1.1 Opening business                              D. Nagle</w:t>
      </w:r>
    </w:p>
    <w:p w14:paraId="3CD3F335" w14:textId="77777777" w:rsidR="00E643F9" w:rsidRDefault="00E643F9" w:rsidP="00E643F9">
      <w:r>
        <w:t xml:space="preserve"> </w:t>
      </w:r>
    </w:p>
    <w:tbl>
      <w:tblPr>
        <w:tblStyle w:val="TableGrid"/>
        <w:tblW w:w="88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1530"/>
      </w:tblGrid>
      <w:tr w:rsidR="00E643F9" w14:paraId="6FEE2C8E" w14:textId="77777777" w:rsidTr="006D2B7D">
        <w:trPr>
          <w:trHeight w:val="317"/>
        </w:trPr>
        <w:tc>
          <w:tcPr>
            <w:tcW w:w="7308" w:type="dxa"/>
          </w:tcPr>
          <w:p w14:paraId="2A2602E2" w14:textId="77777777" w:rsidR="00DB04B7" w:rsidRPr="00DB04B7" w:rsidRDefault="00E643F9" w:rsidP="00E643F9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t xml:space="preserve">Remarks from the chair   </w:t>
            </w:r>
          </w:p>
          <w:p w14:paraId="0F496EA6" w14:textId="77777777" w:rsidR="004510EF" w:rsidRDefault="004510EF" w:rsidP="004510EF"/>
          <w:p w14:paraId="0F2681EB" w14:textId="77777777" w:rsidR="004510EF" w:rsidRDefault="004510EF" w:rsidP="004510EF">
            <w:r>
              <w:t xml:space="preserve">   Thank you everyone for coming.  A goal for this meeting</w:t>
            </w:r>
          </w:p>
          <w:p w14:paraId="5352BCE8" w14:textId="77777777" w:rsidR="004510EF" w:rsidRDefault="004510EF" w:rsidP="004510EF">
            <w:r>
              <w:t xml:space="preserve">   is to have papers as far as edits before the end of the</w:t>
            </w:r>
          </w:p>
          <w:p w14:paraId="2825F463" w14:textId="77777777" w:rsidR="00E643F9" w:rsidRDefault="004510EF" w:rsidP="004510EF">
            <w:r>
              <w:t xml:space="preserve">   week.</w:t>
            </w:r>
          </w:p>
          <w:p w14:paraId="531D4737" w14:textId="77777777" w:rsidR="004510EF" w:rsidRDefault="004510EF" w:rsidP="004510EF"/>
        </w:tc>
        <w:tc>
          <w:tcPr>
            <w:tcW w:w="1530" w:type="dxa"/>
          </w:tcPr>
          <w:p w14:paraId="2541ED3D" w14:textId="77777777" w:rsidR="00E643F9" w:rsidRDefault="00E643F9" w:rsidP="00E643F9">
            <w:r>
              <w:t>D. Nagle</w:t>
            </w:r>
          </w:p>
          <w:p w14:paraId="6D36F1FB" w14:textId="77777777" w:rsidR="00DB04B7" w:rsidRDefault="00DB04B7" w:rsidP="00E643F9"/>
        </w:tc>
      </w:tr>
      <w:tr w:rsidR="00E643F9" w14:paraId="49318E1D" w14:textId="77777777" w:rsidTr="006D2B7D">
        <w:trPr>
          <w:trHeight w:val="300"/>
        </w:trPr>
        <w:tc>
          <w:tcPr>
            <w:tcW w:w="7308" w:type="dxa"/>
          </w:tcPr>
          <w:p w14:paraId="1F3045E3" w14:textId="77777777" w:rsidR="00E643F9" w:rsidRPr="00DB04B7" w:rsidRDefault="00E643F9" w:rsidP="00E643F9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t xml:space="preserve">Adoption of agenda                         </w:t>
            </w:r>
          </w:p>
          <w:p w14:paraId="19F5EA83" w14:textId="77777777" w:rsidR="00DB04B7" w:rsidRDefault="006D2B7D" w:rsidP="00095561">
            <w:r>
              <w:t xml:space="preserve">  Motion made by </w:t>
            </w:r>
            <w:r w:rsidR="00095561">
              <w:t>Steidel</w:t>
            </w:r>
            <w:r>
              <w:t xml:space="preserve">/seconded </w:t>
            </w:r>
            <w:r w:rsidR="00C612E0" w:rsidRPr="004510EF">
              <w:t>Vadlamani</w:t>
            </w:r>
            <w:r w:rsidR="00C612E0">
              <w:t xml:space="preserve"> to</w:t>
            </w:r>
            <w:r w:rsidR="00DB04B7">
              <w:t xml:space="preserve"> adopt the agenda, and unanimous consent (UC)</w:t>
            </w:r>
          </w:p>
        </w:tc>
        <w:tc>
          <w:tcPr>
            <w:tcW w:w="1530" w:type="dxa"/>
          </w:tcPr>
          <w:p w14:paraId="0A325D4A" w14:textId="77777777" w:rsidR="00E643F9" w:rsidRDefault="00E643F9" w:rsidP="00E643F9">
            <w:r>
              <w:t>D. Nagle</w:t>
            </w:r>
          </w:p>
        </w:tc>
      </w:tr>
      <w:tr w:rsidR="00E643F9" w14:paraId="3D9CBD21" w14:textId="77777777" w:rsidTr="006D2B7D">
        <w:trPr>
          <w:trHeight w:val="317"/>
        </w:trPr>
        <w:tc>
          <w:tcPr>
            <w:tcW w:w="7308" w:type="dxa"/>
          </w:tcPr>
          <w:p w14:paraId="0D25CB26" w14:textId="77777777" w:rsidR="00DB04B7" w:rsidRPr="00DB04B7" w:rsidRDefault="00E643F9" w:rsidP="00E643F9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lastRenderedPageBreak/>
              <w:t>Ap</w:t>
            </w:r>
            <w:r w:rsidR="008A3093">
              <w:rPr>
                <w:rStyle w:val="BookTitle"/>
              </w:rPr>
              <w:t xml:space="preserve">proval of Meeting </w:t>
            </w:r>
            <w:r w:rsidR="00095561">
              <w:rPr>
                <w:rStyle w:val="BookTitle"/>
              </w:rPr>
              <w:t>m21</w:t>
            </w:r>
            <w:r w:rsidR="004510EF">
              <w:rPr>
                <w:rStyle w:val="BookTitle"/>
              </w:rPr>
              <w:t>9</w:t>
            </w:r>
            <w:r w:rsidR="00FA7E4A" w:rsidRPr="00DB04B7">
              <w:rPr>
                <w:rStyle w:val="BookTitle"/>
              </w:rPr>
              <w:t xml:space="preserve"> </w:t>
            </w:r>
            <w:r w:rsidR="00DB04B7" w:rsidRPr="00DB04B7">
              <w:rPr>
                <w:rStyle w:val="BookTitle"/>
              </w:rPr>
              <w:t xml:space="preserve">minutes  </w:t>
            </w:r>
          </w:p>
          <w:p w14:paraId="7DEF37C2" w14:textId="77777777" w:rsidR="00E643F9" w:rsidRDefault="00DB04B7">
            <w:r>
              <w:t xml:space="preserve">   Motion made by </w:t>
            </w:r>
            <w:r w:rsidR="00095561">
              <w:t>Lionel</w:t>
            </w:r>
            <w:r>
              <w:t>/</w:t>
            </w:r>
            <w:r w:rsidR="00095561">
              <w:t xml:space="preserve">seconded </w:t>
            </w:r>
            <w:proofErr w:type="gramStart"/>
            <w:r w:rsidR="00095561">
              <w:t>Clune</w:t>
            </w:r>
            <w:r w:rsidRPr="00006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E4A">
              <w:t xml:space="preserve"> </w:t>
            </w:r>
            <w:r w:rsidR="008A3093">
              <w:t>to</w:t>
            </w:r>
            <w:proofErr w:type="gramEnd"/>
            <w:r w:rsidR="008A3093">
              <w:t xml:space="preserve"> approve the </w:t>
            </w:r>
            <w:r w:rsidR="00095561">
              <w:t>m217</w:t>
            </w:r>
            <w:r w:rsidR="00FA7E4A">
              <w:t xml:space="preserve"> </w:t>
            </w:r>
            <w:r>
              <w:t xml:space="preserve">minutes - UC </w:t>
            </w:r>
            <w:r w:rsidR="00E643F9">
              <w:t xml:space="preserve">         </w:t>
            </w:r>
          </w:p>
        </w:tc>
        <w:tc>
          <w:tcPr>
            <w:tcW w:w="1530" w:type="dxa"/>
          </w:tcPr>
          <w:p w14:paraId="5D3B0E34" w14:textId="77777777" w:rsidR="00E643F9" w:rsidRDefault="00E643F9" w:rsidP="00E643F9">
            <w:r>
              <w:t>D. Nagle</w:t>
            </w:r>
          </w:p>
        </w:tc>
      </w:tr>
      <w:tr w:rsidR="00E643F9" w14:paraId="0D64EA2D" w14:textId="77777777" w:rsidTr="006D2B7D">
        <w:trPr>
          <w:trHeight w:val="300"/>
        </w:trPr>
        <w:tc>
          <w:tcPr>
            <w:tcW w:w="7308" w:type="dxa"/>
          </w:tcPr>
          <w:p w14:paraId="41106578" w14:textId="77777777" w:rsidR="00DB04B7" w:rsidRDefault="00E643F9" w:rsidP="00E643F9">
            <w:r w:rsidRPr="00DB04B7">
              <w:rPr>
                <w:rStyle w:val="BookTitle"/>
              </w:rPr>
              <w:t>INCITS report (if any</w:t>
            </w:r>
            <w:r>
              <w:t xml:space="preserve">)     </w:t>
            </w:r>
          </w:p>
          <w:p w14:paraId="2D117533" w14:textId="77777777" w:rsidR="00E643F9" w:rsidRDefault="00DB04B7">
            <w:r>
              <w:t xml:space="preserve">  </w:t>
            </w:r>
            <w:r w:rsidR="004510EF" w:rsidRPr="004510EF">
              <w:t xml:space="preserve">    Magne Haveraaen</w:t>
            </w:r>
            <w:r w:rsidR="004510EF">
              <w:t xml:space="preserve"> </w:t>
            </w:r>
            <w:r w:rsidR="004510EF" w:rsidRPr="004510EF">
              <w:t>is officially Dan's alternate now.</w:t>
            </w:r>
          </w:p>
        </w:tc>
        <w:tc>
          <w:tcPr>
            <w:tcW w:w="1530" w:type="dxa"/>
          </w:tcPr>
          <w:p w14:paraId="11C9FFBF" w14:textId="77777777" w:rsidR="00E643F9" w:rsidRDefault="00E643F9" w:rsidP="00E643F9">
            <w:r>
              <w:t>D. Nagle</w:t>
            </w:r>
          </w:p>
        </w:tc>
      </w:tr>
      <w:tr w:rsidR="008A3093" w14:paraId="77E0D15B" w14:textId="77777777" w:rsidTr="006D2B7D">
        <w:trPr>
          <w:trHeight w:val="317"/>
        </w:trPr>
        <w:tc>
          <w:tcPr>
            <w:tcW w:w="7308" w:type="dxa"/>
          </w:tcPr>
          <w:p w14:paraId="73788521" w14:textId="77777777" w:rsidR="008A3093" w:rsidRPr="008A3093" w:rsidRDefault="008A3093" w:rsidP="00C612E0">
            <w:pPr>
              <w:rPr>
                <w:rStyle w:val="BookTitle"/>
                <w:b w:val="0"/>
                <w:i w:val="0"/>
              </w:rPr>
            </w:pPr>
            <w:r w:rsidRPr="008A3093">
              <w:rPr>
                <w:rStyle w:val="BookTitle"/>
              </w:rPr>
              <w:t xml:space="preserve">IEEE/754 report (if any)  </w:t>
            </w:r>
            <w:r>
              <w:rPr>
                <w:rStyle w:val="BookTitle"/>
              </w:rPr>
              <w:br/>
            </w:r>
            <w:r w:rsidR="00C612E0">
              <w:rPr>
                <w:rStyle w:val="BookTitle"/>
                <w:b w:val="0"/>
                <w:i w:val="0"/>
              </w:rPr>
              <w:t xml:space="preserve"> </w:t>
            </w:r>
            <w:r w:rsidR="00C612E0" w:rsidRPr="00C612E0">
              <w:rPr>
                <w:rStyle w:val="BookTitle"/>
                <w:b w:val="0"/>
                <w:i w:val="0"/>
              </w:rPr>
              <w:t>The details of the IEEE/754 report are in 19-234</w:t>
            </w:r>
            <w:r w:rsidR="002B2274">
              <w:rPr>
                <w:rStyle w:val="BookTitle"/>
                <w:b w:val="0"/>
                <w:i w:val="0"/>
              </w:rPr>
              <w:t>.</w:t>
            </w:r>
          </w:p>
        </w:tc>
        <w:tc>
          <w:tcPr>
            <w:tcW w:w="1530" w:type="dxa"/>
          </w:tcPr>
          <w:p w14:paraId="71983972" w14:textId="77777777" w:rsidR="008A3093" w:rsidRPr="008A3093" w:rsidRDefault="008A3093" w:rsidP="00E643F9">
            <w:pPr>
              <w:rPr>
                <w:b/>
                <w:i/>
              </w:rPr>
            </w:pPr>
            <w:r w:rsidRPr="008A3093">
              <w:rPr>
                <w:rStyle w:val="BookTitle"/>
                <w:b w:val="0"/>
                <w:i w:val="0"/>
              </w:rPr>
              <w:t>R. Corbett</w:t>
            </w:r>
          </w:p>
        </w:tc>
      </w:tr>
      <w:tr w:rsidR="00E643F9" w14:paraId="293DBCFF" w14:textId="77777777" w:rsidTr="006D2B7D">
        <w:trPr>
          <w:trHeight w:val="317"/>
        </w:trPr>
        <w:tc>
          <w:tcPr>
            <w:tcW w:w="7308" w:type="dxa"/>
          </w:tcPr>
          <w:p w14:paraId="06CC9582" w14:textId="77777777" w:rsidR="00DB04B7" w:rsidRPr="00DB04B7" w:rsidRDefault="00E643F9" w:rsidP="00DB04B7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t xml:space="preserve">WG23 report (if any) </w:t>
            </w:r>
          </w:p>
          <w:p w14:paraId="71906308" w14:textId="77777777" w:rsidR="00E643F9" w:rsidRDefault="002B2274">
            <w:r>
              <w:t xml:space="preserve">  Nothing to report</w:t>
            </w:r>
            <w:r w:rsidR="00DB04B7">
              <w:t xml:space="preserve">  </w:t>
            </w:r>
          </w:p>
        </w:tc>
        <w:tc>
          <w:tcPr>
            <w:tcW w:w="1530" w:type="dxa"/>
          </w:tcPr>
          <w:p w14:paraId="4B341CB2" w14:textId="77777777" w:rsidR="00E643F9" w:rsidRDefault="00E643F9" w:rsidP="00E643F9">
            <w:r>
              <w:t>D. Nagle</w:t>
            </w:r>
          </w:p>
        </w:tc>
      </w:tr>
      <w:tr w:rsidR="00E643F9" w14:paraId="51E55C82" w14:textId="77777777" w:rsidTr="006D2B7D">
        <w:trPr>
          <w:trHeight w:val="300"/>
        </w:trPr>
        <w:tc>
          <w:tcPr>
            <w:tcW w:w="7308" w:type="dxa"/>
          </w:tcPr>
          <w:p w14:paraId="40883E6E" w14:textId="77777777" w:rsidR="00E643F9" w:rsidRDefault="00E643F9" w:rsidP="00E643F9"/>
        </w:tc>
        <w:tc>
          <w:tcPr>
            <w:tcW w:w="1530" w:type="dxa"/>
          </w:tcPr>
          <w:p w14:paraId="45CFD9DA" w14:textId="77777777" w:rsidR="00E643F9" w:rsidRDefault="002704D1" w:rsidP="00E643F9">
            <w:r>
              <w:t xml:space="preserve"> </w:t>
            </w:r>
          </w:p>
        </w:tc>
      </w:tr>
      <w:tr w:rsidR="002704D1" w14:paraId="3C283239" w14:textId="77777777" w:rsidTr="006D2B7D">
        <w:trPr>
          <w:trHeight w:val="300"/>
        </w:trPr>
        <w:tc>
          <w:tcPr>
            <w:tcW w:w="7308" w:type="dxa"/>
          </w:tcPr>
          <w:p w14:paraId="671AB8AC" w14:textId="77777777" w:rsidR="002704D1" w:rsidRPr="002704D1" w:rsidRDefault="002704D1" w:rsidP="00C612E0">
            <w:r w:rsidRPr="002704D1">
              <w:rPr>
                <w:b/>
                <w:i/>
              </w:rPr>
              <w:t>WG9 report (if any)</w:t>
            </w:r>
            <w:r>
              <w:rPr>
                <w:b/>
                <w:i/>
              </w:rPr>
              <w:br/>
            </w:r>
            <w:r w:rsidR="002B2274">
              <w:t xml:space="preserve">   </w:t>
            </w:r>
            <w:r w:rsidR="002B2274" w:rsidRPr="002B2274">
              <w:t>The details of the ADA report are in 19-227.</w:t>
            </w:r>
          </w:p>
        </w:tc>
        <w:tc>
          <w:tcPr>
            <w:tcW w:w="1530" w:type="dxa"/>
          </w:tcPr>
          <w:p w14:paraId="072B8956" w14:textId="77777777" w:rsidR="002704D1" w:rsidRDefault="002704D1" w:rsidP="00E643F9">
            <w:r>
              <w:t>V. Snyder</w:t>
            </w:r>
          </w:p>
          <w:p w14:paraId="2C405C78" w14:textId="77777777" w:rsidR="002704D1" w:rsidRDefault="002704D1" w:rsidP="00E643F9"/>
        </w:tc>
      </w:tr>
      <w:tr w:rsidR="00DB04B7" w14:paraId="7B0EA1C1" w14:textId="77777777" w:rsidTr="006D2B7D">
        <w:trPr>
          <w:trHeight w:val="317"/>
        </w:trPr>
        <w:tc>
          <w:tcPr>
            <w:tcW w:w="8838" w:type="dxa"/>
            <w:gridSpan w:val="2"/>
          </w:tcPr>
          <w:p w14:paraId="6D1B8B3F" w14:textId="77777777" w:rsidR="00DB04B7" w:rsidRDefault="00DB04B7" w:rsidP="00DB04B7">
            <w:r w:rsidRPr="007D5159">
              <w:rPr>
                <w:rStyle w:val="BookTitle"/>
              </w:rPr>
              <w:t xml:space="preserve">MPI Liaison report (if </w:t>
            </w:r>
            <w:proofErr w:type="gramStart"/>
            <w:r w:rsidRPr="007D5159">
              <w:rPr>
                <w:rStyle w:val="BookTitle"/>
              </w:rPr>
              <w:t>any)</w:t>
            </w:r>
            <w:r w:rsidR="007D5159">
              <w:t xml:space="preserve">   </w:t>
            </w:r>
            <w:proofErr w:type="gramEnd"/>
            <w:r w:rsidR="007D5159">
              <w:t xml:space="preserve">                            </w:t>
            </w:r>
            <w:r w:rsidR="002704D1">
              <w:t xml:space="preserve">                                                                   </w:t>
            </w:r>
            <w:r w:rsidR="007D5159">
              <w:t xml:space="preserve"> B. Long</w:t>
            </w:r>
          </w:p>
          <w:p w14:paraId="54B9E838" w14:textId="77777777" w:rsidR="00DB04B7" w:rsidRDefault="007D5159">
            <w:r>
              <w:t xml:space="preserve"> </w:t>
            </w:r>
            <w:r w:rsidR="002704D1">
              <w:t xml:space="preserve"> </w:t>
            </w:r>
            <w:r w:rsidR="002B2274" w:rsidRPr="002B2274">
              <w:t>The details of the MPI report are in 19-263.</w:t>
            </w:r>
          </w:p>
        </w:tc>
      </w:tr>
      <w:tr w:rsidR="007D5159" w14:paraId="20C09CF4" w14:textId="77777777" w:rsidTr="006D2B7D">
        <w:trPr>
          <w:trHeight w:val="317"/>
        </w:trPr>
        <w:tc>
          <w:tcPr>
            <w:tcW w:w="8838" w:type="dxa"/>
            <w:gridSpan w:val="2"/>
          </w:tcPr>
          <w:p w14:paraId="7B605B27" w14:textId="77777777" w:rsidR="007D5159" w:rsidRDefault="007D5159" w:rsidP="007D5159">
            <w:r w:rsidRPr="007D5159">
              <w:rPr>
                <w:rStyle w:val="BookTitle"/>
              </w:rPr>
              <w:t xml:space="preserve">OpenMP Liaison report (if </w:t>
            </w:r>
            <w:proofErr w:type="gramStart"/>
            <w:r w:rsidRPr="007D5159">
              <w:rPr>
                <w:rStyle w:val="BookTitle"/>
              </w:rPr>
              <w:t>any)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B. Long</w:t>
            </w:r>
          </w:p>
          <w:p w14:paraId="3A95D2B1" w14:textId="77777777" w:rsidR="007802C9" w:rsidRDefault="002B2274" w:rsidP="002B2274">
            <w:r w:rsidRPr="002B2274">
              <w:t xml:space="preserve">   The details of the OpenMP report are in 19-262.</w:t>
            </w:r>
          </w:p>
        </w:tc>
      </w:tr>
      <w:tr w:rsidR="00E643F9" w14:paraId="26118A9E" w14:textId="77777777" w:rsidTr="006D2B7D">
        <w:trPr>
          <w:trHeight w:val="300"/>
        </w:trPr>
        <w:tc>
          <w:tcPr>
            <w:tcW w:w="7308" w:type="dxa"/>
          </w:tcPr>
          <w:p w14:paraId="18520F84" w14:textId="77777777"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t>UPC</w:t>
            </w:r>
            <w:r w:rsidR="006D2B7D" w:rsidRPr="00D52AFE">
              <w:rPr>
                <w:b/>
                <w:i/>
              </w:rPr>
              <w:t>/PGAS</w:t>
            </w:r>
            <w:r w:rsidRPr="00D52AFE">
              <w:rPr>
                <w:b/>
                <w:i/>
              </w:rPr>
              <w:t xml:space="preserve"> Liaison report (if any)</w:t>
            </w:r>
          </w:p>
        </w:tc>
        <w:tc>
          <w:tcPr>
            <w:tcW w:w="1530" w:type="dxa"/>
          </w:tcPr>
          <w:p w14:paraId="1F29EA63" w14:textId="77777777" w:rsidR="00E643F9" w:rsidRDefault="00E643F9" w:rsidP="00E643F9">
            <w:r>
              <w:t>B. Friesen</w:t>
            </w:r>
          </w:p>
        </w:tc>
      </w:tr>
      <w:tr w:rsidR="006D2B7D" w14:paraId="5F50CA93" w14:textId="77777777" w:rsidTr="006D2B7D">
        <w:trPr>
          <w:trHeight w:val="317"/>
        </w:trPr>
        <w:tc>
          <w:tcPr>
            <w:tcW w:w="7308" w:type="dxa"/>
          </w:tcPr>
          <w:p w14:paraId="09FFA126" w14:textId="77777777" w:rsidR="006D2B7D" w:rsidRDefault="002B2274" w:rsidP="002704D1">
            <w:r>
              <w:t xml:space="preserve">  Nothing this meeting</w:t>
            </w:r>
            <w:r w:rsidR="002704D1">
              <w:t>.</w:t>
            </w:r>
          </w:p>
        </w:tc>
        <w:tc>
          <w:tcPr>
            <w:tcW w:w="1530" w:type="dxa"/>
          </w:tcPr>
          <w:p w14:paraId="2ED5E8CD" w14:textId="77777777" w:rsidR="006D2B7D" w:rsidRDefault="006D2B7D" w:rsidP="00E643F9"/>
        </w:tc>
      </w:tr>
      <w:tr w:rsidR="00E643F9" w14:paraId="58A63495" w14:textId="77777777" w:rsidTr="006D2B7D">
        <w:trPr>
          <w:trHeight w:val="317"/>
        </w:trPr>
        <w:tc>
          <w:tcPr>
            <w:tcW w:w="7308" w:type="dxa"/>
          </w:tcPr>
          <w:p w14:paraId="39785BE5" w14:textId="77777777" w:rsidR="00E643F9" w:rsidRPr="00D52AFE" w:rsidRDefault="00E643F9" w:rsidP="00E643F9">
            <w:pPr>
              <w:rPr>
                <w:b/>
                <w:i/>
              </w:rPr>
            </w:pPr>
          </w:p>
        </w:tc>
        <w:tc>
          <w:tcPr>
            <w:tcW w:w="1530" w:type="dxa"/>
          </w:tcPr>
          <w:p w14:paraId="596A28A5" w14:textId="77777777" w:rsidR="00E643F9" w:rsidRDefault="00E643F9" w:rsidP="00E643F9"/>
        </w:tc>
      </w:tr>
      <w:tr w:rsidR="00136DFB" w14:paraId="60A3B99F" w14:textId="77777777" w:rsidTr="005B1327">
        <w:trPr>
          <w:trHeight w:val="317"/>
        </w:trPr>
        <w:tc>
          <w:tcPr>
            <w:tcW w:w="7308" w:type="dxa"/>
          </w:tcPr>
          <w:p w14:paraId="7B3C0E85" w14:textId="77777777" w:rsidR="00136DFB" w:rsidRPr="00D52AFE" w:rsidRDefault="00136DFB" w:rsidP="005B1327">
            <w:pPr>
              <w:rPr>
                <w:b/>
                <w:i/>
              </w:rPr>
            </w:pPr>
            <w:proofErr w:type="spellStart"/>
            <w:r w:rsidRPr="00D52AFE">
              <w:rPr>
                <w:b/>
                <w:i/>
              </w:rPr>
              <w:t>OpenACC</w:t>
            </w:r>
            <w:proofErr w:type="spellEnd"/>
            <w:r w:rsidRPr="00D52AFE">
              <w:rPr>
                <w:b/>
                <w:i/>
              </w:rPr>
              <w:t xml:space="preserve"> Liaison report (if </w:t>
            </w:r>
            <w:proofErr w:type="gramStart"/>
            <w:r w:rsidRPr="00D52AFE">
              <w:rPr>
                <w:b/>
                <w:i/>
              </w:rPr>
              <w:t xml:space="preserve">any)   </w:t>
            </w:r>
            <w:proofErr w:type="gramEnd"/>
            <w:r w:rsidRPr="00D52AFE">
              <w:rPr>
                <w:b/>
                <w:i/>
              </w:rPr>
              <w:t xml:space="preserve">         </w:t>
            </w:r>
          </w:p>
        </w:tc>
        <w:tc>
          <w:tcPr>
            <w:tcW w:w="1530" w:type="dxa"/>
          </w:tcPr>
          <w:p w14:paraId="4A05EEB7" w14:textId="77777777" w:rsidR="00136DFB" w:rsidRDefault="00136DFB" w:rsidP="005B1327">
            <w:r>
              <w:t>G. Klimowicz</w:t>
            </w:r>
          </w:p>
        </w:tc>
      </w:tr>
      <w:tr w:rsidR="006D2B7D" w14:paraId="5B67C25C" w14:textId="77777777" w:rsidTr="006D2B7D">
        <w:trPr>
          <w:trHeight w:val="317"/>
        </w:trPr>
        <w:tc>
          <w:tcPr>
            <w:tcW w:w="7308" w:type="dxa"/>
          </w:tcPr>
          <w:p w14:paraId="0414EC1F" w14:textId="77777777" w:rsidR="002704D1" w:rsidRDefault="002B2274">
            <w:r>
              <w:t>Nothing this meeting</w:t>
            </w:r>
          </w:p>
          <w:p w14:paraId="31B30F32" w14:textId="77777777" w:rsidR="00136DFB" w:rsidRDefault="00136DFB"/>
        </w:tc>
        <w:tc>
          <w:tcPr>
            <w:tcW w:w="1530" w:type="dxa"/>
          </w:tcPr>
          <w:p w14:paraId="3D5AB1E7" w14:textId="77777777" w:rsidR="006D2B7D" w:rsidRDefault="006D2B7D" w:rsidP="00E643F9"/>
        </w:tc>
      </w:tr>
      <w:tr w:rsidR="00136DFB" w14:paraId="0B479CE7" w14:textId="77777777" w:rsidTr="005B1327">
        <w:trPr>
          <w:trHeight w:val="317"/>
        </w:trPr>
        <w:tc>
          <w:tcPr>
            <w:tcW w:w="7308" w:type="dxa"/>
          </w:tcPr>
          <w:p w14:paraId="36981C4A" w14:textId="77777777" w:rsidR="00136DFB" w:rsidRPr="00D52AFE" w:rsidRDefault="00136DFB" w:rsidP="005B132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Flang</w:t>
            </w:r>
            <w:proofErr w:type="spellEnd"/>
            <w:r>
              <w:rPr>
                <w:b/>
                <w:i/>
              </w:rPr>
              <w:t xml:space="preserve"> open source</w:t>
            </w:r>
            <w:r w:rsidRPr="00D52AFE">
              <w:rPr>
                <w:b/>
                <w:i/>
              </w:rPr>
              <w:t xml:space="preserve"> report (if </w:t>
            </w:r>
            <w:proofErr w:type="gramStart"/>
            <w:r w:rsidRPr="00D52AFE">
              <w:rPr>
                <w:b/>
                <w:i/>
              </w:rPr>
              <w:t xml:space="preserve">any)   </w:t>
            </w:r>
            <w:proofErr w:type="gramEnd"/>
            <w:r w:rsidRPr="00D52AFE">
              <w:rPr>
                <w:b/>
                <w:i/>
              </w:rPr>
              <w:t xml:space="preserve">         </w:t>
            </w:r>
          </w:p>
        </w:tc>
        <w:tc>
          <w:tcPr>
            <w:tcW w:w="1530" w:type="dxa"/>
          </w:tcPr>
          <w:p w14:paraId="048206B2" w14:textId="77777777" w:rsidR="00136DFB" w:rsidRDefault="00136DFB" w:rsidP="005B1327">
            <w:r>
              <w:t>G. Klimowicz</w:t>
            </w:r>
          </w:p>
        </w:tc>
      </w:tr>
      <w:tr w:rsidR="00136DFB" w14:paraId="5704DA3F" w14:textId="77777777" w:rsidTr="006D2B7D">
        <w:trPr>
          <w:trHeight w:val="317"/>
        </w:trPr>
        <w:tc>
          <w:tcPr>
            <w:tcW w:w="7308" w:type="dxa"/>
          </w:tcPr>
          <w:p w14:paraId="555B1346" w14:textId="77777777" w:rsidR="00D01C78" w:rsidRDefault="002B2274">
            <w:r w:rsidRPr="002B2274">
              <w:t xml:space="preserve">   The details of the </w:t>
            </w:r>
            <w:proofErr w:type="spellStart"/>
            <w:r w:rsidRPr="002B2274">
              <w:t>flang</w:t>
            </w:r>
            <w:proofErr w:type="spellEnd"/>
            <w:r w:rsidRPr="002B2274">
              <w:t xml:space="preserve"> report are in 19-261.</w:t>
            </w:r>
          </w:p>
        </w:tc>
        <w:tc>
          <w:tcPr>
            <w:tcW w:w="1530" w:type="dxa"/>
          </w:tcPr>
          <w:p w14:paraId="21FF379A" w14:textId="77777777" w:rsidR="00136DFB" w:rsidRDefault="00136DFB" w:rsidP="00E643F9"/>
        </w:tc>
      </w:tr>
      <w:tr w:rsidR="00E643F9" w14:paraId="28F90844" w14:textId="77777777" w:rsidTr="006D2B7D">
        <w:trPr>
          <w:trHeight w:val="300"/>
        </w:trPr>
        <w:tc>
          <w:tcPr>
            <w:tcW w:w="7308" w:type="dxa"/>
          </w:tcPr>
          <w:p w14:paraId="703591C7" w14:textId="77777777"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t xml:space="preserve">Beginning Treasurer's report                         </w:t>
            </w:r>
          </w:p>
        </w:tc>
        <w:tc>
          <w:tcPr>
            <w:tcW w:w="1530" w:type="dxa"/>
          </w:tcPr>
          <w:p w14:paraId="522678E7" w14:textId="77777777" w:rsidR="00E643F9" w:rsidRDefault="00E643F9" w:rsidP="00E643F9">
            <w:r>
              <w:t>J. Steidel</w:t>
            </w:r>
          </w:p>
        </w:tc>
      </w:tr>
      <w:tr w:rsidR="006D2B7D" w14:paraId="0270C631" w14:textId="77777777" w:rsidTr="006D2B7D">
        <w:trPr>
          <w:trHeight w:val="300"/>
        </w:trPr>
        <w:tc>
          <w:tcPr>
            <w:tcW w:w="7308" w:type="dxa"/>
          </w:tcPr>
          <w:p w14:paraId="74BEE414" w14:textId="77777777" w:rsidR="006D2B7D" w:rsidRDefault="002704D1" w:rsidP="002704D1">
            <w:r w:rsidRPr="002704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="002B2274">
              <w:rPr>
                <w:rFonts w:ascii="Courier New" w:eastAsia="Times New Roman" w:hAnsi="Courier New" w:cs="Courier New"/>
                <w:sz w:val="20"/>
                <w:szCs w:val="20"/>
              </w:rPr>
              <w:t>14 Oct</w:t>
            </w:r>
            <w:r w:rsidRPr="002704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2019 O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pening balance                 </w:t>
            </w:r>
            <w:r w:rsidRPr="002704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2B2274" w:rsidRPr="002B2274">
              <w:rPr>
                <w:rFonts w:ascii="Courier New" w:eastAsia="Times New Roman" w:hAnsi="Courier New" w:cs="Courier New"/>
                <w:sz w:val="20"/>
                <w:szCs w:val="20"/>
              </w:rPr>
              <w:t>$3043.57</w:t>
            </w:r>
          </w:p>
        </w:tc>
        <w:tc>
          <w:tcPr>
            <w:tcW w:w="1530" w:type="dxa"/>
          </w:tcPr>
          <w:p w14:paraId="5A40C920" w14:textId="77777777" w:rsidR="006D2B7D" w:rsidRDefault="006D2B7D" w:rsidP="00E643F9"/>
        </w:tc>
      </w:tr>
      <w:tr w:rsidR="00E643F9" w14:paraId="52F8D8FD" w14:textId="77777777" w:rsidTr="006D2B7D">
        <w:trPr>
          <w:trHeight w:val="317"/>
        </w:trPr>
        <w:tc>
          <w:tcPr>
            <w:tcW w:w="7308" w:type="dxa"/>
          </w:tcPr>
          <w:p w14:paraId="3B6FF90D" w14:textId="77777777" w:rsidR="002704D1" w:rsidRDefault="002704D1" w:rsidP="00E643F9">
            <w:pPr>
              <w:rPr>
                <w:b/>
              </w:rPr>
            </w:pPr>
          </w:p>
          <w:p w14:paraId="51B24ADB" w14:textId="77777777" w:rsidR="00795170" w:rsidRPr="00D52AFE" w:rsidRDefault="00E643F9" w:rsidP="00E643F9">
            <w:pPr>
              <w:rPr>
                <w:b/>
              </w:rPr>
            </w:pPr>
            <w:r w:rsidRPr="00D52AFE">
              <w:rPr>
                <w:b/>
              </w:rPr>
              <w:t xml:space="preserve">Beginning membership report </w:t>
            </w:r>
          </w:p>
          <w:p w14:paraId="3FEE89F4" w14:textId="77777777" w:rsidR="00E643F9" w:rsidRDefault="00E643F9" w:rsidP="00E643F9">
            <w:r>
              <w:t xml:space="preserve">        </w:t>
            </w:r>
          </w:p>
        </w:tc>
        <w:tc>
          <w:tcPr>
            <w:tcW w:w="1530" w:type="dxa"/>
          </w:tcPr>
          <w:p w14:paraId="3D2F19AD" w14:textId="77777777" w:rsidR="00E643F9" w:rsidRDefault="00E643F9" w:rsidP="00E643F9">
            <w:r>
              <w:t>L. Menard</w:t>
            </w:r>
          </w:p>
        </w:tc>
      </w:tr>
      <w:tr w:rsidR="006D2B7D" w14:paraId="59091D64" w14:textId="77777777" w:rsidTr="006D2B7D">
        <w:trPr>
          <w:trHeight w:val="317"/>
        </w:trPr>
        <w:tc>
          <w:tcPr>
            <w:tcW w:w="7308" w:type="dxa"/>
          </w:tcPr>
          <w:p w14:paraId="2FA94544" w14:textId="77777777" w:rsidR="006D2B7D" w:rsidRDefault="006D2B7D" w:rsidP="006D2B7D">
            <w:r>
              <w:t xml:space="preserve">         </w:t>
            </w:r>
            <w:r w:rsidR="002B2274">
              <w:t>15</w:t>
            </w:r>
            <w:r w:rsidR="00394242">
              <w:t xml:space="preserve"> member organizations, </w:t>
            </w:r>
            <w:r w:rsidR="00D01C78">
              <w:t xml:space="preserve">one more </w:t>
            </w:r>
            <w:r w:rsidR="002B2274">
              <w:t>potential</w:t>
            </w:r>
            <w:r w:rsidR="00D01C78">
              <w:t xml:space="preserve">, </w:t>
            </w:r>
            <w:r w:rsidR="00394242">
              <w:t>1</w:t>
            </w:r>
            <w:r w:rsidR="002B2274">
              <w:t>3</w:t>
            </w:r>
            <w:r>
              <w:t xml:space="preserve"> represented here.</w:t>
            </w:r>
          </w:p>
          <w:p w14:paraId="0BD31600" w14:textId="77777777" w:rsidR="006D2B7D" w:rsidRDefault="006D2B7D" w:rsidP="006D2B7D">
            <w:r>
              <w:t xml:space="preserve">         Total Member</w:t>
            </w:r>
            <w:r w:rsidR="00D01C78">
              <w:t>ship at beginning of Meeting 2</w:t>
            </w:r>
            <w:r w:rsidR="002B2274">
              <w:t xml:space="preserve">20 </w:t>
            </w:r>
            <w:r>
              <w:t xml:space="preserve">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="00D01C78">
              <w:t xml:space="preserve"> 1</w:t>
            </w:r>
            <w:r w:rsidR="002B2274">
              <w:t>5</w:t>
            </w:r>
            <w:r w:rsidR="00D01C78">
              <w:t xml:space="preserve"> </w:t>
            </w:r>
          </w:p>
          <w:p w14:paraId="3BFFBEBD" w14:textId="77777777" w:rsidR="006D2B7D" w:rsidRDefault="006D2B7D" w:rsidP="006D2B7D">
            <w:r>
              <w:t xml:space="preserve">         Majority [1 over </w:t>
            </w:r>
            <w:proofErr w:type="gramStart"/>
            <w:r>
              <w:t xml:space="preserve">half]   </w:t>
            </w:r>
            <w:proofErr w:type="gramEnd"/>
            <w:r>
              <w:t xml:space="preserve">                                                  :  </w:t>
            </w:r>
            <w:r w:rsidR="002B2274">
              <w:t>8</w:t>
            </w:r>
          </w:p>
          <w:p w14:paraId="5D45301A" w14:textId="77777777" w:rsidR="006D2B7D" w:rsidRDefault="006D2B7D" w:rsidP="00774D0B">
            <w:r>
              <w:t xml:space="preserve">         Quorum [1/3 of voting members, min 4 </w:t>
            </w:r>
            <w:proofErr w:type="gramStart"/>
            <w:r>
              <w:t xml:space="preserve">present]   </w:t>
            </w:r>
            <w:proofErr w:type="gramEnd"/>
            <w:r>
              <w:t xml:space="preserve"> :  </w:t>
            </w:r>
            <w:r w:rsidR="002B2274">
              <w:t>5</w:t>
            </w:r>
            <w:r w:rsidR="00394242">
              <w:br/>
            </w:r>
          </w:p>
          <w:p w14:paraId="42532E4F" w14:textId="77777777" w:rsidR="00972A92" w:rsidRDefault="00972A92" w:rsidP="00774D0B">
            <w:r>
              <w:t>Attendance is recorded above.</w:t>
            </w:r>
          </w:p>
          <w:p w14:paraId="0C2476E0" w14:textId="77777777" w:rsidR="00972A92" w:rsidRDefault="00972A92" w:rsidP="00774D0B"/>
        </w:tc>
        <w:tc>
          <w:tcPr>
            <w:tcW w:w="1530" w:type="dxa"/>
          </w:tcPr>
          <w:p w14:paraId="6DF1319C" w14:textId="77777777" w:rsidR="006D2B7D" w:rsidRDefault="006D2B7D" w:rsidP="00E643F9"/>
        </w:tc>
      </w:tr>
      <w:tr w:rsidR="00E643F9" w14:paraId="27839E42" w14:textId="77777777" w:rsidTr="006D2B7D">
        <w:trPr>
          <w:trHeight w:val="300"/>
        </w:trPr>
        <w:tc>
          <w:tcPr>
            <w:tcW w:w="7308" w:type="dxa"/>
          </w:tcPr>
          <w:p w14:paraId="4DB95893" w14:textId="77777777"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t xml:space="preserve">Local arrangements                         </w:t>
            </w:r>
          </w:p>
        </w:tc>
        <w:tc>
          <w:tcPr>
            <w:tcW w:w="1530" w:type="dxa"/>
          </w:tcPr>
          <w:p w14:paraId="5A87D1AC" w14:textId="77777777" w:rsidR="00E643F9" w:rsidRDefault="002B2274" w:rsidP="00E643F9">
            <w:r>
              <w:t>J. Steidel</w:t>
            </w:r>
          </w:p>
        </w:tc>
      </w:tr>
      <w:tr w:rsidR="006D2B7D" w14:paraId="467815B9" w14:textId="77777777" w:rsidTr="006D2B7D">
        <w:trPr>
          <w:trHeight w:val="300"/>
        </w:trPr>
        <w:tc>
          <w:tcPr>
            <w:tcW w:w="7308" w:type="dxa"/>
          </w:tcPr>
          <w:p w14:paraId="7F5B1D98" w14:textId="77777777" w:rsidR="006D2B7D" w:rsidRDefault="00972A92" w:rsidP="00E643F9">
            <w:r>
              <w:t xml:space="preserve">  </w:t>
            </w:r>
            <w:r w:rsidR="002B2274">
              <w:t>Jon has provided</w:t>
            </w:r>
            <w:r>
              <w:t xml:space="preserve"> snacks.  Marriott will provide soft drinks and water.</w:t>
            </w:r>
          </w:p>
          <w:p w14:paraId="658B4554" w14:textId="77777777" w:rsidR="00972A92" w:rsidRDefault="00972A92" w:rsidP="00E643F9"/>
        </w:tc>
        <w:tc>
          <w:tcPr>
            <w:tcW w:w="1530" w:type="dxa"/>
          </w:tcPr>
          <w:p w14:paraId="2AEFA41F" w14:textId="77777777" w:rsidR="006D2B7D" w:rsidRDefault="006D2B7D" w:rsidP="00E643F9"/>
        </w:tc>
      </w:tr>
      <w:tr w:rsidR="00E643F9" w14:paraId="6F4EE234" w14:textId="77777777" w:rsidTr="006D2B7D">
        <w:trPr>
          <w:trHeight w:val="317"/>
        </w:trPr>
        <w:tc>
          <w:tcPr>
            <w:tcW w:w="7308" w:type="dxa"/>
          </w:tcPr>
          <w:p w14:paraId="07E63998" w14:textId="77777777"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t>Comments from members</w:t>
            </w:r>
          </w:p>
        </w:tc>
        <w:tc>
          <w:tcPr>
            <w:tcW w:w="1530" w:type="dxa"/>
          </w:tcPr>
          <w:p w14:paraId="263C3877" w14:textId="77777777" w:rsidR="00E643F9" w:rsidRDefault="00E643F9" w:rsidP="00E643F9"/>
        </w:tc>
      </w:tr>
      <w:tr w:rsidR="006D2B7D" w14:paraId="15700AEF" w14:textId="77777777" w:rsidTr="006D2B7D">
        <w:trPr>
          <w:trHeight w:val="317"/>
        </w:trPr>
        <w:tc>
          <w:tcPr>
            <w:tcW w:w="7308" w:type="dxa"/>
          </w:tcPr>
          <w:p w14:paraId="4048CED7" w14:textId="77777777" w:rsidR="006D2B7D" w:rsidRDefault="006D2B7D" w:rsidP="00677AE8"/>
        </w:tc>
        <w:tc>
          <w:tcPr>
            <w:tcW w:w="1530" w:type="dxa"/>
          </w:tcPr>
          <w:p w14:paraId="4433E1F3" w14:textId="77777777" w:rsidR="006D2B7D" w:rsidRDefault="006D2B7D" w:rsidP="00E643F9"/>
        </w:tc>
      </w:tr>
      <w:tr w:rsidR="006D2B7D" w14:paraId="4603BBC0" w14:textId="77777777" w:rsidTr="00450916">
        <w:trPr>
          <w:trHeight w:val="333"/>
        </w:trPr>
        <w:tc>
          <w:tcPr>
            <w:tcW w:w="7308" w:type="dxa"/>
          </w:tcPr>
          <w:p w14:paraId="06603CA2" w14:textId="77777777" w:rsidR="00BF2A94" w:rsidRDefault="00BF2A94" w:rsidP="00E643F9"/>
        </w:tc>
        <w:tc>
          <w:tcPr>
            <w:tcW w:w="1530" w:type="dxa"/>
          </w:tcPr>
          <w:p w14:paraId="3502C31B" w14:textId="77777777" w:rsidR="006D2B7D" w:rsidRDefault="006D2B7D" w:rsidP="00E643F9"/>
        </w:tc>
      </w:tr>
    </w:tbl>
    <w:p w14:paraId="18467F88" w14:textId="77777777" w:rsidR="00E643F9" w:rsidRDefault="00E643F9" w:rsidP="00E643F9">
      <w:pPr>
        <w:pStyle w:val="Heading2"/>
      </w:pPr>
      <w:r>
        <w:t>1.2 Tutorials (if needed)</w:t>
      </w:r>
    </w:p>
    <w:p w14:paraId="63974285" w14:textId="77777777" w:rsidR="00E643F9" w:rsidRDefault="00E643F9" w:rsidP="00E643F9">
      <w:pPr>
        <w:pStyle w:val="Heading2"/>
      </w:pPr>
      <w:r>
        <w:t>1.3 Subgroup organization                         D. Nagle</w:t>
      </w:r>
    </w:p>
    <w:p w14:paraId="3CDFD869" w14:textId="77777777" w:rsidR="002B2274" w:rsidRDefault="00BF2A94" w:rsidP="002B2274">
      <w:pPr>
        <w:rPr>
          <w:b/>
        </w:rPr>
      </w:pPr>
      <w:r>
        <w:t xml:space="preserve">  </w:t>
      </w:r>
      <w:r w:rsidR="004351B1" w:rsidRPr="00394242">
        <w:rPr>
          <w:b/>
        </w:rPr>
        <w:t>/</w:t>
      </w:r>
      <w:proofErr w:type="spellStart"/>
      <w:r w:rsidRPr="00394242">
        <w:rPr>
          <w:b/>
        </w:rPr>
        <w:t>JoR</w:t>
      </w:r>
      <w:proofErr w:type="spellEnd"/>
      <w:r w:rsidRPr="00394242">
        <w:rPr>
          <w:b/>
        </w:rPr>
        <w:t>:</w:t>
      </w:r>
      <w:r>
        <w:t xml:space="preserve">  </w:t>
      </w:r>
      <w:r w:rsidR="002B2274">
        <w:t>Chair: Dan Nagle</w:t>
      </w:r>
      <w:r w:rsidR="002B2274">
        <w:br/>
        <w:t xml:space="preserve">             Lorri Menard, Gary Klimowicz, Richard Bleikamp, Srinath Vadlamani</w:t>
      </w:r>
      <w:r w:rsidRPr="00394242">
        <w:rPr>
          <w:b/>
        </w:rPr>
        <w:t xml:space="preserve"> </w:t>
      </w:r>
    </w:p>
    <w:p w14:paraId="727E03CA" w14:textId="77777777" w:rsidR="00BF2A94" w:rsidRDefault="00BF2A94" w:rsidP="002B2274">
      <w:pPr>
        <w:rPr>
          <w:rFonts w:ascii="Arial" w:hAnsi="Arial" w:cs="Arial"/>
          <w:sz w:val="20"/>
          <w:szCs w:val="20"/>
        </w:rPr>
      </w:pPr>
      <w:r w:rsidRPr="00394242">
        <w:rPr>
          <w:b/>
        </w:rPr>
        <w:lastRenderedPageBreak/>
        <w:t xml:space="preserve"> </w:t>
      </w:r>
      <w:r w:rsidR="004351B1" w:rsidRPr="00394242">
        <w:rPr>
          <w:b/>
        </w:rPr>
        <w:t>/</w:t>
      </w:r>
      <w:r w:rsidRPr="00394242">
        <w:rPr>
          <w:b/>
        </w:rPr>
        <w:t>Data:</w:t>
      </w:r>
      <w:r>
        <w:t xml:space="preserve"> </w:t>
      </w:r>
      <w:r w:rsidR="002B2274" w:rsidRPr="002B2274">
        <w:t>Chair: Tom Clune</w:t>
      </w:r>
      <w:r w:rsidR="002B2274">
        <w:br/>
        <w:t xml:space="preserve">              Van Snyder, </w:t>
      </w:r>
      <w:proofErr w:type="spellStart"/>
      <w:r w:rsidR="002B2274">
        <w:t>Magne</w:t>
      </w:r>
      <w:proofErr w:type="spellEnd"/>
      <w:r w:rsidR="002B2274">
        <w:t xml:space="preserve"> </w:t>
      </w:r>
      <w:proofErr w:type="spellStart"/>
      <w:r w:rsidR="002B2274">
        <w:t>Haveraaen</w:t>
      </w:r>
      <w:proofErr w:type="spellEnd"/>
      <w:r w:rsidR="002B2274">
        <w:t xml:space="preserve">, Bob Corbett, </w:t>
      </w:r>
      <w:proofErr w:type="spellStart"/>
      <w:r w:rsidR="002B2274">
        <w:t>Ondrej</w:t>
      </w:r>
      <w:proofErr w:type="spellEnd"/>
      <w:r w:rsidR="002B2274">
        <w:t xml:space="preserve"> </w:t>
      </w:r>
      <w:proofErr w:type="spellStart"/>
      <w:r w:rsidR="002B2274">
        <w:t>Certik</w:t>
      </w:r>
      <w:proofErr w:type="spellEnd"/>
      <w:r w:rsidR="002B2274">
        <w:t>, Vipul Parekh, Damien Rouson</w:t>
      </w:r>
      <w:r w:rsidR="00804162">
        <w:br/>
      </w:r>
      <w:r w:rsidR="004351B1">
        <w:br/>
      </w:r>
      <w:r w:rsidRPr="00394242">
        <w:rPr>
          <w:b/>
        </w:rPr>
        <w:t xml:space="preserve">  </w:t>
      </w:r>
      <w:r w:rsidR="004351B1" w:rsidRPr="00394242">
        <w:rPr>
          <w:b/>
        </w:rPr>
        <w:t>/</w:t>
      </w:r>
      <w:r w:rsidRPr="00394242">
        <w:rPr>
          <w:b/>
        </w:rPr>
        <w:t>HPC:</w:t>
      </w:r>
      <w:r>
        <w:t xml:space="preserve">  </w:t>
      </w:r>
      <w:r w:rsidR="002B2274" w:rsidRPr="002B2274">
        <w:t>Chair: Bill Long</w:t>
      </w:r>
      <w:r w:rsidR="002B2274">
        <w:br/>
        <w:t xml:space="preserve">              </w:t>
      </w:r>
      <w:r w:rsidR="002B2274" w:rsidRPr="002B2274">
        <w:t xml:space="preserve">Jon Steidel, Daniel Chen, Reuben </w:t>
      </w:r>
      <w:proofErr w:type="spellStart"/>
      <w:r w:rsidR="002B2274" w:rsidRPr="002B2274">
        <w:t>Budiardja</w:t>
      </w:r>
      <w:proofErr w:type="spellEnd"/>
      <w:r w:rsidR="002B2274" w:rsidRPr="002B2274">
        <w:t xml:space="preserve">, Zack </w:t>
      </w:r>
      <w:proofErr w:type="spellStart"/>
      <w:r w:rsidR="002B2274" w:rsidRPr="002B2274">
        <w:t>Jibben</w:t>
      </w:r>
      <w:proofErr w:type="spellEnd"/>
    </w:p>
    <w:p w14:paraId="67645FCE" w14:textId="77777777" w:rsidR="002B2274" w:rsidRDefault="002B2274" w:rsidP="00BF2A94">
      <w:pPr>
        <w:rPr>
          <w:rFonts w:ascii="Arial" w:hAnsi="Arial" w:cs="Arial"/>
          <w:sz w:val="20"/>
          <w:szCs w:val="20"/>
        </w:rPr>
      </w:pPr>
      <w:r w:rsidRPr="002B2274">
        <w:rPr>
          <w:rFonts w:ascii="Arial" w:hAnsi="Arial" w:cs="Arial"/>
          <w:sz w:val="20"/>
          <w:szCs w:val="20"/>
        </w:rPr>
        <w:t xml:space="preserve">    Any </w:t>
      </w:r>
      <w:proofErr w:type="spellStart"/>
      <w:r w:rsidRPr="002B2274">
        <w:rPr>
          <w:rFonts w:ascii="Arial" w:hAnsi="Arial" w:cs="Arial"/>
          <w:sz w:val="20"/>
          <w:szCs w:val="20"/>
        </w:rPr>
        <w:t>Interp</w:t>
      </w:r>
      <w:proofErr w:type="spellEnd"/>
      <w:r w:rsidRPr="002B2274">
        <w:rPr>
          <w:rFonts w:ascii="Arial" w:hAnsi="Arial" w:cs="Arial"/>
          <w:sz w:val="20"/>
          <w:szCs w:val="20"/>
        </w:rPr>
        <w:t xml:space="preserve"> or Edit business will be resolved by Bill Long.</w:t>
      </w:r>
    </w:p>
    <w:p w14:paraId="10BC52C2" w14:textId="77777777" w:rsidR="00D52AFE" w:rsidRPr="00BF2A94" w:rsidRDefault="004351B1" w:rsidP="00BF2A94">
      <w:r>
        <w:rPr>
          <w:rFonts w:ascii="Arial" w:hAnsi="Arial" w:cs="Arial"/>
          <w:sz w:val="20"/>
          <w:szCs w:val="20"/>
        </w:rPr>
        <w:t xml:space="preserve">  </w:t>
      </w:r>
      <w:r w:rsidR="00D52AFE">
        <w:rPr>
          <w:rFonts w:ascii="Arial" w:hAnsi="Arial" w:cs="Arial"/>
          <w:sz w:val="20"/>
          <w:szCs w:val="20"/>
        </w:rPr>
        <w:t xml:space="preserve">  </w:t>
      </w:r>
      <w:r w:rsidR="001961DE">
        <w:rPr>
          <w:rFonts w:ascii="Arial" w:hAnsi="Arial" w:cs="Arial"/>
          <w:sz w:val="20"/>
          <w:szCs w:val="20"/>
        </w:rPr>
        <w:t>Recessed</w:t>
      </w:r>
      <w:r w:rsidR="00804162">
        <w:rPr>
          <w:rFonts w:ascii="Arial" w:hAnsi="Arial" w:cs="Arial"/>
          <w:sz w:val="20"/>
          <w:szCs w:val="20"/>
        </w:rPr>
        <w:t xml:space="preserve"> </w:t>
      </w:r>
      <w:r w:rsidR="001961DE">
        <w:rPr>
          <w:rFonts w:ascii="Arial" w:hAnsi="Arial" w:cs="Arial"/>
          <w:sz w:val="20"/>
          <w:szCs w:val="20"/>
        </w:rPr>
        <w:t>to subgroup meetings</w:t>
      </w:r>
    </w:p>
    <w:p w14:paraId="23BF85B0" w14:textId="77777777" w:rsidR="00E643F9" w:rsidRDefault="00E643F9" w:rsidP="00E643F9">
      <w:pPr>
        <w:pStyle w:val="Heading2"/>
      </w:pPr>
      <w:r>
        <w:t>1.4 Subgroup meetings</w:t>
      </w:r>
    </w:p>
    <w:p w14:paraId="05788709" w14:textId="77777777" w:rsidR="00E643F9" w:rsidRDefault="00E643F9" w:rsidP="00E643F9">
      <w:pPr>
        <w:pStyle w:val="Heading2"/>
      </w:pPr>
      <w:r>
        <w:t>1.5 Subgroup reports (4:30 pm)</w:t>
      </w:r>
    </w:p>
    <w:p w14:paraId="7BE10C6E" w14:textId="77777777" w:rsidR="0001552A" w:rsidRDefault="0001552A" w:rsidP="0001552A">
      <w:r>
        <w:t>Six papers are submitted for vote tomorrow.</w:t>
      </w:r>
    </w:p>
    <w:p w14:paraId="03A6BF97" w14:textId="77777777" w:rsidR="0001552A" w:rsidRPr="0001552A" w:rsidRDefault="0001552A" w:rsidP="0001552A">
      <w:r>
        <w:t>One paper intended for discussion by the group.</w:t>
      </w:r>
    </w:p>
    <w:p w14:paraId="2F10BF6D" w14:textId="77777777" w:rsidR="00070F14" w:rsidRPr="00070F14" w:rsidRDefault="00F93699" w:rsidP="00070F14">
      <w:r>
        <w:t>Recessed</w:t>
      </w:r>
      <w:r w:rsidR="00070F14">
        <w:t xml:space="preserve"> for the day at 5:00 PM</w:t>
      </w:r>
    </w:p>
    <w:p w14:paraId="308C7B96" w14:textId="77777777" w:rsidR="00E643F9" w:rsidRDefault="00E643F9" w:rsidP="00E643F9">
      <w:pPr>
        <w:pStyle w:val="Heading1"/>
      </w:pPr>
      <w:r>
        <w:t>2. Tuesday</w:t>
      </w:r>
      <w:r w:rsidR="008E1FB4">
        <w:t xml:space="preserve"> </w:t>
      </w:r>
      <w:r w:rsidR="0001552A">
        <w:t>October 15</w:t>
      </w:r>
      <w:r w:rsidR="00972A92">
        <w:t xml:space="preserve">,2019 </w:t>
      </w:r>
      <w:r>
        <w:t>8:00 am</w:t>
      </w:r>
    </w:p>
    <w:p w14:paraId="186DEBCE" w14:textId="77777777" w:rsidR="00E643F9" w:rsidRDefault="00E643F9" w:rsidP="00E643F9">
      <w:pPr>
        <w:pStyle w:val="Heading2"/>
      </w:pPr>
      <w:r>
        <w:t>---------------------------------------------------------------</w:t>
      </w:r>
    </w:p>
    <w:p w14:paraId="4BFC0E29" w14:textId="77777777" w:rsidR="00E643F9" w:rsidRDefault="00E643F9" w:rsidP="00E643F9">
      <w:pPr>
        <w:pStyle w:val="Heading2"/>
      </w:pPr>
      <w:r>
        <w:t>2.1 F20</w:t>
      </w:r>
      <w:r w:rsidR="00996510">
        <w:t>2x</w:t>
      </w:r>
      <w:r>
        <w:t xml:space="preserve"> Plenary (</w:t>
      </w:r>
      <w:r w:rsidR="00972A92">
        <w:t>19-010</w:t>
      </w:r>
      <w:r>
        <w:t>)                        Subgroup Heads</w:t>
      </w:r>
    </w:p>
    <w:p w14:paraId="1FB809F2" w14:textId="77777777" w:rsidR="00EE4B5D" w:rsidRDefault="00EE4B5D" w:rsidP="002F16CB">
      <w:r>
        <w:t>Three papers were discussed as a group and returned to subgroup.</w:t>
      </w:r>
    </w:p>
    <w:p w14:paraId="72625497" w14:textId="77777777" w:rsidR="00EE4B5D" w:rsidRDefault="00EE4B5D" w:rsidP="002F16CB">
      <w:r>
        <w:t>Three papers were voted on and passed.</w:t>
      </w:r>
      <w:r w:rsidR="00070F14">
        <w:t xml:space="preserve">    </w:t>
      </w:r>
    </w:p>
    <w:p w14:paraId="4154103A" w14:textId="77777777" w:rsidR="00070F14" w:rsidRPr="00070F14" w:rsidRDefault="00EE4B5D" w:rsidP="002F16CB">
      <w:r>
        <w:t>Recessed to subgroup.</w:t>
      </w:r>
      <w:r w:rsidR="00070F14">
        <w:t xml:space="preserve">   </w:t>
      </w:r>
    </w:p>
    <w:p w14:paraId="50FF6626" w14:textId="77777777" w:rsidR="00E643F9" w:rsidRDefault="00E643F9" w:rsidP="00E643F9">
      <w:pPr>
        <w:pStyle w:val="Heading2"/>
      </w:pPr>
      <w:r>
        <w:t>2.2 Tutorials (if needed)</w:t>
      </w:r>
      <w:r w:rsidR="00972A92">
        <w:br/>
      </w:r>
      <w:r>
        <w:t>2.3 Subgroup meetings</w:t>
      </w:r>
    </w:p>
    <w:p w14:paraId="70FE9AEA" w14:textId="77777777" w:rsidR="00E643F9" w:rsidRDefault="00BB76F9" w:rsidP="00E643F9">
      <w:pPr>
        <w:pStyle w:val="Heading2"/>
      </w:pPr>
      <w:r>
        <w:t>2.4 Subgroup reports (4:3</w:t>
      </w:r>
      <w:r w:rsidR="00E643F9">
        <w:t>0 pm)</w:t>
      </w:r>
    </w:p>
    <w:p w14:paraId="7289FE69" w14:textId="77777777" w:rsidR="00F93699" w:rsidRPr="00EE4B5D" w:rsidRDefault="00EE4B5D" w:rsidP="00F93699">
      <w:r w:rsidRPr="00EE4B5D">
        <w:t>Two papers are up for vote tomorrow.</w:t>
      </w:r>
    </w:p>
    <w:p w14:paraId="32F208A4" w14:textId="77777777" w:rsidR="00E14256" w:rsidRPr="00275A91" w:rsidRDefault="00E14256" w:rsidP="00996510">
      <w:r>
        <w:t xml:space="preserve"> Recessed at </w:t>
      </w:r>
      <w:r w:rsidR="00EE4B5D">
        <w:t>4:40</w:t>
      </w:r>
      <w:r>
        <w:t>.</w:t>
      </w:r>
    </w:p>
    <w:p w14:paraId="0A425738" w14:textId="77777777" w:rsidR="00E643F9" w:rsidRDefault="00E643F9" w:rsidP="00E643F9">
      <w:pPr>
        <w:pStyle w:val="Heading1"/>
      </w:pPr>
      <w:r>
        <w:t xml:space="preserve">3. Wednesday </w:t>
      </w:r>
      <w:r w:rsidR="0001552A">
        <w:t>October 16</w:t>
      </w:r>
      <w:r w:rsidR="00BB76F9">
        <w:t>, 2019</w:t>
      </w:r>
      <w:r>
        <w:t xml:space="preserve"> 8:00 am</w:t>
      </w:r>
    </w:p>
    <w:p w14:paraId="2E18B871" w14:textId="77777777" w:rsidR="00E643F9" w:rsidRDefault="00E643F9" w:rsidP="00E643F9">
      <w:pPr>
        <w:pStyle w:val="Heading2"/>
      </w:pPr>
      <w:r>
        <w:t>----------------------------------------</w:t>
      </w:r>
    </w:p>
    <w:p w14:paraId="05688A44" w14:textId="77777777" w:rsidR="00E643F9" w:rsidRDefault="00E643F9" w:rsidP="00E643F9">
      <w:pPr>
        <w:pStyle w:val="Heading2"/>
      </w:pPr>
      <w:r>
        <w:t>3.1 F20</w:t>
      </w:r>
      <w:r w:rsidR="00996510">
        <w:t>2x</w:t>
      </w:r>
      <w:r>
        <w:t xml:space="preserve"> Plenary (</w:t>
      </w:r>
      <w:r w:rsidR="00972A92">
        <w:t>19-010</w:t>
      </w:r>
      <w:r>
        <w:t>)                        Subgroup Heads</w:t>
      </w:r>
    </w:p>
    <w:p w14:paraId="168D038F" w14:textId="77777777" w:rsidR="00EE4B5D" w:rsidRPr="00EE4B5D" w:rsidRDefault="00EE4B5D" w:rsidP="00E14256">
      <w:r w:rsidRPr="00EE4B5D">
        <w:t>Two papers were passed.</w:t>
      </w:r>
    </w:p>
    <w:p w14:paraId="3ACE48E9" w14:textId="77777777" w:rsidR="00214803" w:rsidRPr="00E14256" w:rsidRDefault="00214803" w:rsidP="00214803">
      <w:r>
        <w:t xml:space="preserve">Recessed to </w:t>
      </w:r>
      <w:r w:rsidR="00EE4B5D">
        <w:t>subgroup.</w:t>
      </w:r>
    </w:p>
    <w:p w14:paraId="16CFE2D2" w14:textId="77777777" w:rsidR="00E643F9" w:rsidRDefault="00E643F9" w:rsidP="00E643F9">
      <w:pPr>
        <w:pStyle w:val="Heading2"/>
      </w:pPr>
      <w:r>
        <w:t>3.2 Tutorials (if needed)</w:t>
      </w:r>
    </w:p>
    <w:p w14:paraId="403D5367" w14:textId="77777777" w:rsidR="00E643F9" w:rsidRDefault="00E643F9" w:rsidP="00E643F9">
      <w:pPr>
        <w:pStyle w:val="Heading2"/>
      </w:pPr>
      <w:r>
        <w:t>3.3 Subgroup meetings</w:t>
      </w:r>
    </w:p>
    <w:p w14:paraId="0BB56A57" w14:textId="77777777" w:rsidR="00E643F9" w:rsidRDefault="00E643F9" w:rsidP="00E643F9">
      <w:pPr>
        <w:pStyle w:val="Heading2"/>
      </w:pPr>
      <w:r>
        <w:t>3.4 Subgroup reports (4:30 pm)</w:t>
      </w:r>
    </w:p>
    <w:p w14:paraId="49BD4FDD" w14:textId="77777777" w:rsidR="00EE4B5D" w:rsidRDefault="00EE4B5D" w:rsidP="00D37051">
      <w:r>
        <w:t>Ten papers are up for review and/or vote tomorrow.</w:t>
      </w:r>
    </w:p>
    <w:p w14:paraId="7EADBD54" w14:textId="77777777" w:rsidR="00EF7381" w:rsidRDefault="00EF7381" w:rsidP="00D37051">
      <w:r>
        <w:lastRenderedPageBreak/>
        <w:t xml:space="preserve">Recessed until tomorrow at </w:t>
      </w:r>
      <w:r w:rsidR="00671FB8">
        <w:t>5:00</w:t>
      </w:r>
    </w:p>
    <w:p w14:paraId="6A453CDE" w14:textId="77777777" w:rsidR="00E643F9" w:rsidRDefault="00E643F9" w:rsidP="00E643F9">
      <w:pPr>
        <w:pStyle w:val="Heading1"/>
      </w:pPr>
      <w:r>
        <w:t>4. Thursday</w:t>
      </w:r>
      <w:r w:rsidR="0001552A">
        <w:t xml:space="preserve"> October 17</w:t>
      </w:r>
      <w:r w:rsidR="00E00CA9">
        <w:t>, 2019</w:t>
      </w:r>
      <w:r>
        <w:t xml:space="preserve"> 8:00 am</w:t>
      </w:r>
    </w:p>
    <w:p w14:paraId="7D3D0C80" w14:textId="77777777" w:rsidR="00E643F9" w:rsidRDefault="00E643F9" w:rsidP="00E643F9">
      <w:pPr>
        <w:pStyle w:val="Heading2"/>
      </w:pPr>
      <w:r>
        <w:t>---------------------------------------</w:t>
      </w:r>
    </w:p>
    <w:p w14:paraId="2A15945F" w14:textId="77777777" w:rsidR="00E643F9" w:rsidRDefault="00E643F9" w:rsidP="00E643F9">
      <w:pPr>
        <w:pStyle w:val="Heading2"/>
      </w:pPr>
      <w:r>
        <w:t>4.1 F20</w:t>
      </w:r>
      <w:r w:rsidR="00996510">
        <w:t>2x</w:t>
      </w:r>
      <w:r>
        <w:t xml:space="preserve"> Plenary (</w:t>
      </w:r>
      <w:r w:rsidR="00972A92">
        <w:t>19-010</w:t>
      </w:r>
      <w:r>
        <w:t>)                        Subgroup Heads</w:t>
      </w:r>
    </w:p>
    <w:p w14:paraId="18E9BC62" w14:textId="77777777" w:rsidR="00E00CA9" w:rsidRPr="00EE4B5D" w:rsidRDefault="00EE4B5D" w:rsidP="00E00CA9">
      <w:r w:rsidRPr="00EE4B5D">
        <w:t>Four papers were passed.</w:t>
      </w:r>
    </w:p>
    <w:p w14:paraId="59ECB419" w14:textId="77777777" w:rsidR="00EE4B5D" w:rsidRPr="00EE4B5D" w:rsidRDefault="00EE4B5D" w:rsidP="00E00CA9">
      <w:r w:rsidRPr="00EE4B5D">
        <w:t>Five papers were discussed and withdrawn for more work.</w:t>
      </w:r>
    </w:p>
    <w:p w14:paraId="68C5FB45" w14:textId="77777777" w:rsidR="00EE4B5D" w:rsidRDefault="00EE4B5D" w:rsidP="00E00CA9">
      <w:r w:rsidRPr="00EE4B5D">
        <w:t>One paper was not moved forward, as it depended on one of the rework papers.</w:t>
      </w:r>
    </w:p>
    <w:p w14:paraId="0E457E41" w14:textId="77777777" w:rsidR="00EE4B5D" w:rsidRPr="00EE4B5D" w:rsidRDefault="00EE4B5D" w:rsidP="00E00CA9">
      <w:r>
        <w:t>Recessed at noon to subgroups</w:t>
      </w:r>
    </w:p>
    <w:p w14:paraId="1B094494" w14:textId="77777777" w:rsidR="00E643F9" w:rsidRDefault="00E643F9" w:rsidP="00E643F9">
      <w:pPr>
        <w:pStyle w:val="Heading2"/>
      </w:pPr>
      <w:r>
        <w:t>4.2 Tutorials (if needed)</w:t>
      </w:r>
    </w:p>
    <w:p w14:paraId="4D98A7C0" w14:textId="77777777" w:rsidR="00E643F9" w:rsidRDefault="00E643F9" w:rsidP="00E643F9">
      <w:pPr>
        <w:pStyle w:val="Heading2"/>
      </w:pPr>
      <w:r>
        <w:t>4.3 Subgroup meetings</w:t>
      </w:r>
    </w:p>
    <w:p w14:paraId="74683D40" w14:textId="77777777" w:rsidR="006F3F43" w:rsidRDefault="00E643F9" w:rsidP="006F3F43">
      <w:pPr>
        <w:pStyle w:val="Heading2"/>
      </w:pPr>
      <w:r>
        <w:t xml:space="preserve">4.4 US TAG (4:15 </w:t>
      </w:r>
      <w:proofErr w:type="gramStart"/>
      <w:r>
        <w:t xml:space="preserve">pm)   </w:t>
      </w:r>
      <w:proofErr w:type="gramEnd"/>
      <w:r>
        <w:t xml:space="preserve">                                </w:t>
      </w:r>
      <w:r w:rsidR="005573A0">
        <w:t>D. Nagle</w:t>
      </w:r>
    </w:p>
    <w:p w14:paraId="5E02AB8C" w14:textId="77777777" w:rsidR="003E144C" w:rsidRPr="003E144C" w:rsidRDefault="00E00CA9" w:rsidP="003E144C">
      <w:r>
        <w:t>No TAG required this meeting.</w:t>
      </w:r>
    </w:p>
    <w:p w14:paraId="277BF7E5" w14:textId="77777777" w:rsidR="00E643F9" w:rsidRDefault="00E643F9" w:rsidP="00E643F9">
      <w:pPr>
        <w:pStyle w:val="Heading2"/>
      </w:pPr>
      <w:r>
        <w:t>4.5 Subgroup reports (4:30 pm)</w:t>
      </w:r>
    </w:p>
    <w:p w14:paraId="59E1E475" w14:textId="77777777" w:rsidR="00150572" w:rsidRDefault="00EE4B5D" w:rsidP="00150572">
      <w:r>
        <w:t>Once again, 10 papers for review/vote tomorrow morning.</w:t>
      </w:r>
    </w:p>
    <w:p w14:paraId="4A06354B" w14:textId="77777777" w:rsidR="00E643F9" w:rsidRDefault="00150572" w:rsidP="00E643F9">
      <w:r>
        <w:t xml:space="preserve">Recessed for the evening </w:t>
      </w:r>
      <w:r w:rsidR="007B32E3">
        <w:t>at 4:43PM.</w:t>
      </w:r>
    </w:p>
    <w:p w14:paraId="6B376173" w14:textId="77777777" w:rsidR="00E643F9" w:rsidRDefault="00E643F9" w:rsidP="00E643F9">
      <w:pPr>
        <w:pStyle w:val="Heading1"/>
      </w:pPr>
      <w:r>
        <w:t>5. Frida</w:t>
      </w:r>
      <w:r w:rsidR="0001552A">
        <w:t>y</w:t>
      </w:r>
      <w:r>
        <w:t xml:space="preserve"> </w:t>
      </w:r>
      <w:r w:rsidR="00F93699">
        <w:t xml:space="preserve">October </w:t>
      </w:r>
      <w:r w:rsidR="0001552A">
        <w:t>18, 2019</w:t>
      </w:r>
      <w:r>
        <w:t xml:space="preserve"> 8:00 am</w:t>
      </w:r>
    </w:p>
    <w:p w14:paraId="46A26580" w14:textId="77777777" w:rsidR="00E643F9" w:rsidRDefault="00E643F9" w:rsidP="00E643F9">
      <w:pPr>
        <w:pStyle w:val="Heading2"/>
      </w:pPr>
      <w:r>
        <w:t>--------------------------------------</w:t>
      </w:r>
    </w:p>
    <w:p w14:paraId="5F1CA88E" w14:textId="77777777" w:rsidR="00E643F9" w:rsidRDefault="00E643F9" w:rsidP="00E643F9">
      <w:pPr>
        <w:pStyle w:val="Heading2"/>
      </w:pPr>
      <w:r>
        <w:t>5.1 F20</w:t>
      </w:r>
      <w:r w:rsidR="00996510">
        <w:t xml:space="preserve">2x </w:t>
      </w:r>
      <w:r>
        <w:t>Plenary (</w:t>
      </w:r>
      <w:r w:rsidR="00972A92">
        <w:t>19-010</w:t>
      </w:r>
      <w:r>
        <w:t>)                       Subgroup Heads</w:t>
      </w:r>
    </w:p>
    <w:p w14:paraId="697B2D3E" w14:textId="77777777" w:rsidR="00EE4B5D" w:rsidRDefault="00EE4B5D" w:rsidP="00EE4B5D">
      <w:r>
        <w:t>Six papers were passed.</w:t>
      </w:r>
    </w:p>
    <w:p w14:paraId="3583A5AD" w14:textId="77777777" w:rsidR="00EE4B5D" w:rsidRDefault="00EE4B5D" w:rsidP="00EE4B5D">
      <w:r>
        <w:t>Four papers were withdrawn, and will be re-worked, resubmitted for the next meeting.</w:t>
      </w:r>
    </w:p>
    <w:p w14:paraId="1677A4E2" w14:textId="77777777" w:rsidR="00EE4B5D" w:rsidRDefault="00EE4B5D" w:rsidP="00677AE8">
      <w:r>
        <w:t xml:space="preserve">Motion was made by Dan Nagle, seconded by Bill Long, to </w:t>
      </w:r>
      <w:r w:rsidR="00677AE8">
        <w:t>request WG5 remove the conditional expression feature from the worklist.  Vote was 7 &lt;for&gt; and 5 &lt;against&gt;.</w:t>
      </w:r>
    </w:p>
    <w:p w14:paraId="06FD2D13" w14:textId="77777777" w:rsidR="005B1327" w:rsidRPr="005B1327" w:rsidRDefault="00E643F9" w:rsidP="005B1327">
      <w:pPr>
        <w:pStyle w:val="Heading2"/>
      </w:pPr>
      <w:r>
        <w:t>5.2 Closing business</w:t>
      </w:r>
    </w:p>
    <w:p w14:paraId="39B6E381" w14:textId="77777777" w:rsidR="00E643F9" w:rsidRDefault="00E643F9" w:rsidP="00E643F9">
      <w:pPr>
        <w:pStyle w:val="Heading2"/>
      </w:pPr>
      <w:r>
        <w:t>5.3 Review of action items (if any)</w:t>
      </w:r>
    </w:p>
    <w:p w14:paraId="3842AF25" w14:textId="77777777" w:rsidR="005B1327" w:rsidRPr="005B1327" w:rsidRDefault="00E00CA9" w:rsidP="005B1327">
      <w:pPr>
        <w:pStyle w:val="ListParagraph"/>
      </w:pPr>
      <w:r>
        <w:t>None.</w:t>
      </w:r>
    </w:p>
    <w:p w14:paraId="7145EBC4" w14:textId="77777777" w:rsidR="00E643F9" w:rsidRDefault="00E643F9" w:rsidP="00E643F9">
      <w:pPr>
        <w:pStyle w:val="Heading2"/>
      </w:pPr>
      <w:r>
        <w:t xml:space="preserve">5.4 Future meetings                                    </w:t>
      </w:r>
      <w:r w:rsidR="007B32E3">
        <w:t>D. Nagle</w:t>
      </w:r>
    </w:p>
    <w:p w14:paraId="2272A96D" w14:textId="77777777" w:rsidR="00677AE8" w:rsidRDefault="00677AE8" w:rsidP="00677AE8">
      <w:r>
        <w:t xml:space="preserve"> </w:t>
      </w:r>
      <w:r w:rsidR="001349D6">
        <w:t xml:space="preserve">    </w:t>
      </w:r>
      <w:r>
        <w:t xml:space="preserve">    m221 Feb 24-28, 2020</w:t>
      </w:r>
      <w:r>
        <w:br/>
        <w:t xml:space="preserve">         Las Vegas, NV USA</w:t>
      </w:r>
      <w:r>
        <w:br/>
        <w:t xml:space="preserve">         Host: Van Snyder</w:t>
      </w:r>
    </w:p>
    <w:p w14:paraId="23DA91BE" w14:textId="77777777" w:rsidR="00677AE8" w:rsidRDefault="00677AE8" w:rsidP="00677AE8">
      <w:r>
        <w:t xml:space="preserve">         m222 (Joint with WG5) June 22-26, 2020</w:t>
      </w:r>
      <w:r>
        <w:br/>
        <w:t xml:space="preserve">         Minneapolis, MN USA</w:t>
      </w:r>
      <w:r>
        <w:br/>
        <w:t xml:space="preserve">         Host: Bill Long</w:t>
      </w:r>
    </w:p>
    <w:p w14:paraId="1315E305" w14:textId="77777777" w:rsidR="007B32E3" w:rsidRPr="00964F8A" w:rsidRDefault="00677AE8" w:rsidP="00677AE8">
      <w:pPr>
        <w:rPr>
          <w:i/>
        </w:rPr>
      </w:pPr>
      <w:r>
        <w:lastRenderedPageBreak/>
        <w:t xml:space="preserve">         m223 October 12-16, 2020</w:t>
      </w:r>
      <w:r>
        <w:br/>
        <w:t xml:space="preserve">         Las Vegas, NV USA</w:t>
      </w:r>
      <w:r>
        <w:br/>
        <w:t xml:space="preserve">         Host: Srinath Vadlamani</w:t>
      </w:r>
    </w:p>
    <w:p w14:paraId="49B2E4BF" w14:textId="77777777" w:rsidR="00E643F9" w:rsidRDefault="00E643F9" w:rsidP="00E643F9">
      <w:pPr>
        <w:pStyle w:val="Heading2"/>
      </w:pPr>
      <w:r>
        <w:t>5.5 Treasurer's report                                 J. Steidel</w:t>
      </w:r>
    </w:p>
    <w:p w14:paraId="6EFE5A7C" w14:textId="77777777" w:rsidR="00150572" w:rsidRDefault="00150572" w:rsidP="00150572">
      <w:pPr>
        <w:pStyle w:val="HTMLPreformatted"/>
      </w:pPr>
    </w:p>
    <w:p w14:paraId="2EE244DA" w14:textId="77777777" w:rsidR="00964F8A" w:rsidRDefault="00964F8A" w:rsidP="00964F8A">
      <w:pPr>
        <w:pStyle w:val="HTMLPreformatted"/>
      </w:pPr>
      <w:r>
        <w:t xml:space="preserve">    </w:t>
      </w:r>
      <w:r w:rsidR="00677AE8">
        <w:t>14 Oct</w:t>
      </w:r>
      <w:r>
        <w:t xml:space="preserve"> 2019 Opening balance                   </w:t>
      </w:r>
      <w:proofErr w:type="gramStart"/>
      <w:r>
        <w:t xml:space="preserve">$  </w:t>
      </w:r>
      <w:r w:rsidR="00677AE8" w:rsidRPr="00677AE8">
        <w:t>3043.57</w:t>
      </w:r>
      <w:proofErr w:type="gramEnd"/>
    </w:p>
    <w:p w14:paraId="39783823" w14:textId="77777777" w:rsidR="00964F8A" w:rsidRDefault="00964F8A" w:rsidP="00964F8A">
      <w:pPr>
        <w:pStyle w:val="HTMLPreformatted"/>
      </w:pPr>
      <w:r>
        <w:t xml:space="preserve">    </w:t>
      </w:r>
      <w:r w:rsidR="00677AE8">
        <w:t>14 Oct</w:t>
      </w:r>
      <w:r>
        <w:t xml:space="preserve"> 2019 Meeting fees waived                 +   0.00</w:t>
      </w:r>
    </w:p>
    <w:p w14:paraId="540E617E" w14:textId="77777777" w:rsidR="00964F8A" w:rsidRDefault="00964F8A" w:rsidP="00964F8A">
      <w:pPr>
        <w:pStyle w:val="HTMLPreformatted"/>
      </w:pPr>
      <w:r>
        <w:t xml:space="preserve">                                                     -------</w:t>
      </w:r>
    </w:p>
    <w:p w14:paraId="46BF0341" w14:textId="77777777" w:rsidR="00964F8A" w:rsidRDefault="00964F8A" w:rsidP="00964F8A">
      <w:pPr>
        <w:pStyle w:val="HTMLPreformatted"/>
      </w:pPr>
      <w:r>
        <w:t xml:space="preserve">                Subtotal                          </w:t>
      </w:r>
      <w:proofErr w:type="gramStart"/>
      <w:r>
        <w:t xml:space="preserve">$  </w:t>
      </w:r>
      <w:r w:rsidR="00677AE8" w:rsidRPr="00677AE8">
        <w:t>3043.57</w:t>
      </w:r>
      <w:proofErr w:type="gramEnd"/>
    </w:p>
    <w:p w14:paraId="28EC9E58" w14:textId="77777777" w:rsidR="00964F8A" w:rsidRDefault="00964F8A" w:rsidP="00964F8A">
      <w:pPr>
        <w:pStyle w:val="HTMLPreformatted"/>
      </w:pPr>
      <w:r>
        <w:t xml:space="preserve">    </w:t>
      </w:r>
      <w:r w:rsidR="00677AE8">
        <w:t>18 Oct</w:t>
      </w:r>
      <w:r>
        <w:t xml:space="preserve"> 2019 Refreshments Residence Inn          - </w:t>
      </w:r>
      <w:r w:rsidR="00677AE8" w:rsidRPr="00677AE8">
        <w:t>313.75</w:t>
      </w:r>
    </w:p>
    <w:p w14:paraId="1883659F" w14:textId="77777777" w:rsidR="00964F8A" w:rsidRDefault="00964F8A" w:rsidP="00964F8A">
      <w:pPr>
        <w:pStyle w:val="HTMLPreformatted"/>
      </w:pPr>
      <w:r>
        <w:t xml:space="preserve">                                                     -------</w:t>
      </w:r>
    </w:p>
    <w:p w14:paraId="03DE3B77" w14:textId="77777777" w:rsidR="00150572" w:rsidRDefault="00964F8A" w:rsidP="00964F8A">
      <w:pPr>
        <w:pStyle w:val="HTMLPreformatted"/>
      </w:pPr>
      <w:r>
        <w:t xml:space="preserve">    </w:t>
      </w:r>
      <w:r w:rsidR="00677AE8">
        <w:t>18 Oct</w:t>
      </w:r>
      <w:r>
        <w:t xml:space="preserve"> 2019 Closing balance                   </w:t>
      </w:r>
      <w:proofErr w:type="gramStart"/>
      <w:r>
        <w:t xml:space="preserve">$  </w:t>
      </w:r>
      <w:r w:rsidR="00677AE8" w:rsidRPr="00677AE8">
        <w:t>2729.82</w:t>
      </w:r>
      <w:proofErr w:type="gramEnd"/>
    </w:p>
    <w:p w14:paraId="1B2A8712" w14:textId="77777777" w:rsidR="00150572" w:rsidRDefault="00150572" w:rsidP="00150572">
      <w:pPr>
        <w:pStyle w:val="HTMLPreformatted"/>
      </w:pPr>
    </w:p>
    <w:p w14:paraId="498C7583" w14:textId="77777777" w:rsidR="00E643F9" w:rsidRDefault="00E643F9" w:rsidP="00E643F9">
      <w:pPr>
        <w:pStyle w:val="Heading2"/>
      </w:pPr>
      <w:r>
        <w:t>5.6 Closing membership report                L. Menard</w:t>
      </w:r>
    </w:p>
    <w:p w14:paraId="2C84F05E" w14:textId="2CE429BD" w:rsidR="0001552A" w:rsidRDefault="0001552A" w:rsidP="00964F8A">
      <w:r>
        <w:t>Membership is unchanged from the beginning of the meeting; 15 voting members, 13 of which were present.</w:t>
      </w:r>
    </w:p>
    <w:p w14:paraId="03060E75" w14:textId="3752C6E2" w:rsidR="00677AE8" w:rsidRDefault="00677AE8" w:rsidP="00964F8A">
      <w:r>
        <w:t>We hope to welcome AMD</w:t>
      </w:r>
      <w:ins w:id="15" w:author="Lynn Barra" w:date="2020-01-10T18:10:00Z">
        <w:r w:rsidR="00824453">
          <w:t xml:space="preserve"> as a voting member</w:t>
        </w:r>
      </w:ins>
      <w:r>
        <w:t xml:space="preserve"> in 2020.</w:t>
      </w:r>
    </w:p>
    <w:p w14:paraId="1A655CD9" w14:textId="77777777" w:rsidR="00E643F9" w:rsidRDefault="00E643F9" w:rsidP="00E643F9">
      <w:pPr>
        <w:pStyle w:val="Heading2"/>
      </w:pPr>
      <w:r>
        <w:t>5.7 Comments from members</w:t>
      </w:r>
    </w:p>
    <w:p w14:paraId="3DA7A91B" w14:textId="28D3A60C" w:rsidR="00677AE8" w:rsidRPr="00677AE8" w:rsidRDefault="00677AE8" w:rsidP="00677AE8">
      <w:r>
        <w:t xml:space="preserve">Dan wished everyone safe travels </w:t>
      </w:r>
      <w:r w:rsidR="009C7DCF">
        <w:t>home and</w:t>
      </w:r>
      <w:r>
        <w:t xml:space="preserve"> invited all to meet for a wind-down lunch at Gordon Biersch at noon.</w:t>
      </w:r>
    </w:p>
    <w:p w14:paraId="39C0D334" w14:textId="0E70ED53" w:rsidR="001349D6" w:rsidRDefault="00E643F9" w:rsidP="00824453">
      <w:pPr>
        <w:pStyle w:val="Heading2"/>
      </w:pPr>
      <w:r>
        <w:t>Adjournment</w:t>
      </w:r>
      <w:r w:rsidR="007B32E3">
        <w:t xml:space="preserve">   </w:t>
      </w:r>
      <w:r w:rsidR="00964F8A">
        <w:t>1</w:t>
      </w:r>
      <w:r w:rsidR="00677AE8">
        <w:t>0:45</w:t>
      </w:r>
    </w:p>
    <w:p w14:paraId="3573328E" w14:textId="77777777" w:rsidR="001349D6" w:rsidRPr="00145604" w:rsidRDefault="001349D6" w:rsidP="001349D6">
      <w:pPr>
        <w:spacing w:after="0"/>
        <w:rPr>
          <w:rFonts w:ascii="Arial" w:hAnsi="Arial" w:cs="Arial"/>
          <w:sz w:val="20"/>
          <w:szCs w:val="20"/>
        </w:rPr>
      </w:pPr>
    </w:p>
    <w:p w14:paraId="1F674210" w14:textId="77777777" w:rsidR="001349D6" w:rsidRPr="00145604" w:rsidRDefault="004F3B30" w:rsidP="001349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AF781C4">
          <v:rect id="_x0000_i1027" style="width:0;height:1.5pt" o:hralign="center" o:hrstd="t" o:hr="t" fillcolor="#9d9da1" stroked="f"/>
        </w:pict>
      </w:r>
    </w:p>
    <w:p w14:paraId="575E166F" w14:textId="77777777" w:rsidR="001349D6" w:rsidRPr="00145604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  <w:r w:rsidRPr="00145604">
        <w:rPr>
          <w:rFonts w:ascii="Arial" w:hAnsi="Arial" w:cs="Arial"/>
          <w:b/>
          <w:sz w:val="20"/>
          <w:szCs w:val="20"/>
        </w:rPr>
        <w:t>3.</w:t>
      </w:r>
      <w:r w:rsidRPr="00145604">
        <w:rPr>
          <w:rFonts w:ascii="Arial" w:hAnsi="Arial" w:cs="Arial"/>
          <w:b/>
          <w:sz w:val="20"/>
          <w:szCs w:val="20"/>
        </w:rPr>
        <w:tab/>
        <w:t>Other Business</w:t>
      </w:r>
    </w:p>
    <w:p w14:paraId="4F8F8A1F" w14:textId="77777777" w:rsidR="001349D6" w:rsidRPr="00145604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</w:p>
    <w:p w14:paraId="50B2B362" w14:textId="77777777" w:rsidR="001349D6" w:rsidRPr="00145604" w:rsidRDefault="004F3B30" w:rsidP="001349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43A0615">
          <v:rect id="_x0000_i1028" style="width:0;height:1.5pt" o:hralign="center" o:hrstd="t" o:hr="t" fillcolor="#9d9da1" stroked="f"/>
        </w:pict>
      </w:r>
    </w:p>
    <w:p w14:paraId="7298948F" w14:textId="77777777" w:rsidR="001349D6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  <w:r w:rsidRPr="00145604">
        <w:rPr>
          <w:rFonts w:ascii="Arial" w:hAnsi="Arial" w:cs="Arial"/>
          <w:b/>
          <w:sz w:val="20"/>
          <w:szCs w:val="20"/>
        </w:rPr>
        <w:t>4.</w:t>
      </w:r>
      <w:r w:rsidRPr="00145604">
        <w:rPr>
          <w:rFonts w:ascii="Arial" w:hAnsi="Arial" w:cs="Arial"/>
          <w:b/>
          <w:sz w:val="20"/>
          <w:szCs w:val="20"/>
        </w:rPr>
        <w:tab/>
        <w:t>Future Meetings</w:t>
      </w:r>
    </w:p>
    <w:p w14:paraId="6288299C" w14:textId="77777777" w:rsidR="001349D6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</w:p>
    <w:p w14:paraId="1CB122A9" w14:textId="77777777" w:rsidR="0001552A" w:rsidRPr="00677AE8" w:rsidRDefault="0001552A" w:rsidP="0001552A">
      <w:r>
        <w:t xml:space="preserve">         Meetings in 2020:</w:t>
      </w:r>
    </w:p>
    <w:p w14:paraId="528B70D4" w14:textId="77777777" w:rsidR="0001552A" w:rsidRPr="0001552A" w:rsidRDefault="0001552A" w:rsidP="0001552A">
      <w:pPr>
        <w:rPr>
          <w:i/>
        </w:rPr>
      </w:pPr>
      <w:r w:rsidRPr="0001552A">
        <w:rPr>
          <w:i/>
        </w:rPr>
        <w:t xml:space="preserve">         m221 Feb 24-28, 2020</w:t>
      </w:r>
      <w:r w:rsidRPr="0001552A">
        <w:rPr>
          <w:i/>
        </w:rPr>
        <w:br/>
        <w:t xml:space="preserve">         Las Vegas, NV USA</w:t>
      </w:r>
      <w:r w:rsidRPr="0001552A">
        <w:rPr>
          <w:i/>
        </w:rPr>
        <w:br/>
        <w:t xml:space="preserve">         Host: Van Snyder</w:t>
      </w:r>
    </w:p>
    <w:p w14:paraId="4A746123" w14:textId="77777777" w:rsidR="0001552A" w:rsidRPr="0001552A" w:rsidRDefault="0001552A" w:rsidP="0001552A">
      <w:pPr>
        <w:rPr>
          <w:i/>
        </w:rPr>
      </w:pPr>
      <w:r w:rsidRPr="0001552A">
        <w:rPr>
          <w:i/>
        </w:rPr>
        <w:t xml:space="preserve">         m222 (Joint with WG5) June 22-26, 2020</w:t>
      </w:r>
      <w:r w:rsidRPr="0001552A">
        <w:rPr>
          <w:i/>
        </w:rPr>
        <w:br/>
        <w:t xml:space="preserve">         Minneapolis, MN USA</w:t>
      </w:r>
      <w:r w:rsidRPr="0001552A">
        <w:rPr>
          <w:i/>
        </w:rPr>
        <w:br/>
        <w:t xml:space="preserve">         Host: Bill Long</w:t>
      </w:r>
    </w:p>
    <w:p w14:paraId="6DBF59AC" w14:textId="77777777" w:rsidR="0001552A" w:rsidRPr="0001552A" w:rsidRDefault="0001552A" w:rsidP="0001552A">
      <w:pPr>
        <w:rPr>
          <w:i/>
        </w:rPr>
      </w:pPr>
      <w:r w:rsidRPr="0001552A">
        <w:rPr>
          <w:i/>
        </w:rPr>
        <w:t xml:space="preserve">         m223 October 12-16, 2020</w:t>
      </w:r>
      <w:r w:rsidRPr="0001552A">
        <w:rPr>
          <w:i/>
        </w:rPr>
        <w:br/>
        <w:t xml:space="preserve">         Las Vegas, NV USA</w:t>
      </w:r>
      <w:r w:rsidRPr="0001552A">
        <w:rPr>
          <w:i/>
        </w:rPr>
        <w:br/>
        <w:t xml:space="preserve">         Host: Srinath Vadlamani</w:t>
      </w:r>
    </w:p>
    <w:p w14:paraId="60E01325" w14:textId="77777777" w:rsidR="001349D6" w:rsidRPr="00145604" w:rsidRDefault="004F3B30" w:rsidP="001349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 w14:anchorId="51083137">
          <v:rect id="_x0000_i1029" style="width:0;height:1.5pt" o:hralign="center" o:hrstd="t" o:hr="t" fillcolor="#9d9da1" stroked="f"/>
        </w:pict>
      </w:r>
    </w:p>
    <w:p w14:paraId="0F4B4F6E" w14:textId="77777777" w:rsidR="001349D6" w:rsidRDefault="001349D6" w:rsidP="001349D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/>
          <w:sz w:val="20"/>
          <w:szCs w:val="20"/>
        </w:rPr>
        <w:t>5.</w:t>
      </w:r>
      <w:r w:rsidRPr="00145604">
        <w:rPr>
          <w:rFonts w:ascii="Arial" w:hAnsi="Arial" w:cs="Arial"/>
          <w:b/>
          <w:sz w:val="20"/>
          <w:szCs w:val="20"/>
        </w:rPr>
        <w:tab/>
      </w: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>Adjournment</w:t>
      </w:r>
    </w:p>
    <w:p w14:paraId="5732F265" w14:textId="0BEC9731" w:rsidR="001349D6" w:rsidRPr="00145604" w:rsidRDefault="001349D6" w:rsidP="001349D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89F8D0" w14:textId="77777777" w:rsidR="001349D6" w:rsidRPr="006C2808" w:rsidRDefault="001349D6" w:rsidP="001349D6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Meeting adjourned </w:t>
      </w:r>
      <w:r w:rsidR="00677AE8">
        <w:rPr>
          <w:rFonts w:ascii="Arial" w:hAnsi="Arial" w:cs="Arial"/>
          <w:bCs/>
          <w:color w:val="000000"/>
          <w:sz w:val="20"/>
          <w:szCs w:val="20"/>
        </w:rPr>
        <w:t>10:45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AM</w:t>
      </w:r>
    </w:p>
    <w:p w14:paraId="401B2186" w14:textId="77777777" w:rsidR="001349D6" w:rsidRPr="001349D6" w:rsidRDefault="004F3B30" w:rsidP="001349D6">
      <w:r>
        <w:rPr>
          <w:rFonts w:ascii="Arial" w:hAnsi="Arial" w:cs="Arial"/>
          <w:sz w:val="20"/>
          <w:szCs w:val="20"/>
        </w:rPr>
        <w:pict w14:anchorId="4254DFCD">
          <v:rect id="_x0000_i1030" style="width:0;height:1.5pt" o:hralign="center" o:hrstd="t" o:hr="t" fillcolor="#9d9da1" stroked="f"/>
        </w:pict>
      </w:r>
    </w:p>
    <w:sectPr w:rsidR="001349D6" w:rsidRPr="001349D6" w:rsidSect="003E10FC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0888" w14:textId="77777777" w:rsidR="004F3B30" w:rsidRDefault="004F3B30" w:rsidP="003E10FC">
      <w:pPr>
        <w:spacing w:after="0" w:line="240" w:lineRule="auto"/>
      </w:pPr>
      <w:r>
        <w:separator/>
      </w:r>
    </w:p>
  </w:endnote>
  <w:endnote w:type="continuationSeparator" w:id="0">
    <w:p w14:paraId="6853C388" w14:textId="77777777" w:rsidR="004F3B30" w:rsidRDefault="004F3B30" w:rsidP="003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F4E6" w14:textId="77777777" w:rsidR="004F3B30" w:rsidRDefault="004F3B30" w:rsidP="003E10FC">
      <w:pPr>
        <w:spacing w:after="0" w:line="240" w:lineRule="auto"/>
      </w:pPr>
      <w:r>
        <w:separator/>
      </w:r>
    </w:p>
  </w:footnote>
  <w:footnote w:type="continuationSeparator" w:id="0">
    <w:p w14:paraId="4FA9E4CF" w14:textId="77777777" w:rsidR="004F3B30" w:rsidRDefault="004F3B30" w:rsidP="003E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DBCE" w14:textId="739B0C8F" w:rsidR="003E10FC" w:rsidRDefault="003E10FC">
    <w:pPr>
      <w:pStyle w:val="Header"/>
    </w:pPr>
  </w:p>
  <w:p w14:paraId="68C5A172" w14:textId="77777777" w:rsidR="003E10FC" w:rsidRDefault="003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7C26" w14:textId="77777777" w:rsidR="003E10FC" w:rsidRPr="00835B0B" w:rsidRDefault="003E10FC" w:rsidP="003E10FC">
    <w:pPr>
      <w:spacing w:after="0" w:line="240" w:lineRule="auto"/>
      <w:jc w:val="right"/>
      <w:rPr>
        <w:rFonts w:ascii="Arial" w:eastAsia="Calibri" w:hAnsi="Arial" w:cs="Arial"/>
        <w:b/>
        <w:bCs/>
        <w:sz w:val="18"/>
        <w:szCs w:val="18"/>
      </w:rPr>
    </w:pPr>
    <w:bookmarkStart w:id="16" w:name="_Hlk513032118"/>
    <w:bookmarkStart w:id="17" w:name="_Hlk513032119"/>
    <w:bookmarkStart w:id="18" w:name="_Hlk513032120"/>
    <w:bookmarkStart w:id="19" w:name="_Hlk513032121"/>
    <w:bookmarkStart w:id="20" w:name="_Hlk513032122"/>
    <w:bookmarkStart w:id="21" w:name="_Hlk513032123"/>
    <w:bookmarkStart w:id="22" w:name="_Hlk513032124"/>
    <w:bookmarkStart w:id="23" w:name="_Hlk513032125"/>
    <w:bookmarkStart w:id="24" w:name="_Hlk513032146"/>
    <w:bookmarkStart w:id="25" w:name="_Hlk513032147"/>
    <w:bookmarkStart w:id="26" w:name="_Hlk513032148"/>
    <w:bookmarkStart w:id="27" w:name="_Hlk513032149"/>
    <w:bookmarkStart w:id="28" w:name="_Hlk513032150"/>
    <w:bookmarkStart w:id="29" w:name="_Hlk513032151"/>
    <w:r w:rsidRPr="00835B0B">
      <w:rPr>
        <w:rFonts w:ascii="Arial" w:eastAsia="Calibri" w:hAnsi="Arial" w:cs="Arial"/>
        <w:noProof/>
      </w:rPr>
      <w:drawing>
        <wp:inline distT="0" distB="0" distL="0" distR="0" wp14:anchorId="63B10912" wp14:editId="19B5DCC5">
          <wp:extent cx="1171575" cy="4191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2B5EA" w14:textId="77777777" w:rsidR="003E10FC" w:rsidRPr="00835B0B" w:rsidRDefault="003E10FC" w:rsidP="003E10FC">
    <w:pPr>
      <w:spacing w:after="0" w:line="240" w:lineRule="auto"/>
      <w:jc w:val="right"/>
      <w:rPr>
        <w:rFonts w:ascii="Arial" w:eastAsia="Calibri" w:hAnsi="Arial" w:cs="Arial"/>
        <w:b/>
        <w:bCs/>
        <w:sz w:val="18"/>
        <w:szCs w:val="18"/>
      </w:rPr>
    </w:pPr>
    <w:r w:rsidRPr="00835B0B">
      <w:rPr>
        <w:rFonts w:ascii="Arial" w:eastAsia="Calibri" w:hAnsi="Arial" w:cs="Arial"/>
        <w:b/>
        <w:bCs/>
        <w:sz w:val="18"/>
        <w:szCs w:val="18"/>
      </w:rPr>
      <w:t>InterNational Committee for Information Technology Standards (INCITS)</w:t>
    </w:r>
  </w:p>
  <w:p w14:paraId="70B9B270" w14:textId="77777777" w:rsidR="003E10FC" w:rsidRPr="00835B0B" w:rsidRDefault="003E10FC" w:rsidP="003E10F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 w:val="18"/>
        <w:szCs w:val="18"/>
      </w:rPr>
    </w:pPr>
    <w:r w:rsidRPr="00835B0B">
      <w:rPr>
        <w:rFonts w:ascii="Arial" w:eastAsia="Calibri" w:hAnsi="Arial" w:cs="Arial"/>
        <w:sz w:val="18"/>
        <w:szCs w:val="18"/>
      </w:rPr>
      <w:t>Secretariat: Information Technology Industry Council (ITI)</w:t>
    </w:r>
  </w:p>
  <w:p w14:paraId="1EFF6A20" w14:textId="77777777" w:rsidR="003E10FC" w:rsidRPr="00835B0B" w:rsidRDefault="003E10FC" w:rsidP="003E10F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700</w:t>
    </w:r>
    <w:r w:rsidRPr="00835B0B">
      <w:rPr>
        <w:rFonts w:ascii="Arial" w:eastAsia="Calibri" w:hAnsi="Arial" w:cs="Arial"/>
        <w:sz w:val="18"/>
        <w:szCs w:val="18"/>
      </w:rPr>
      <w:t xml:space="preserve"> K Street NW, Suite </w:t>
    </w:r>
    <w:r>
      <w:rPr>
        <w:rFonts w:ascii="Arial" w:eastAsia="Calibri" w:hAnsi="Arial" w:cs="Arial"/>
        <w:sz w:val="18"/>
        <w:szCs w:val="18"/>
      </w:rPr>
      <w:t>600</w:t>
    </w:r>
    <w:r w:rsidRPr="00835B0B">
      <w:rPr>
        <w:rFonts w:ascii="Arial" w:eastAsia="Calibri" w:hAnsi="Arial" w:cs="Arial"/>
        <w:sz w:val="18"/>
        <w:szCs w:val="18"/>
      </w:rPr>
      <w:t xml:space="preserve">, Washington, DC </w:t>
    </w:r>
    <w:r>
      <w:rPr>
        <w:rFonts w:ascii="Arial" w:eastAsia="Calibri" w:hAnsi="Arial" w:cs="Arial"/>
        <w:sz w:val="18"/>
        <w:szCs w:val="18"/>
      </w:rPr>
      <w:t>20001</w:t>
    </w:r>
  </w:p>
  <w:p w14:paraId="479715C8" w14:textId="77777777" w:rsidR="003E10FC" w:rsidRPr="00835B0B" w:rsidRDefault="004F3B30" w:rsidP="003E10F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 w:val="18"/>
        <w:szCs w:val="18"/>
      </w:rPr>
    </w:pPr>
    <w:hyperlink r:id="rId2" w:history="1">
      <w:r w:rsidR="003E10FC" w:rsidRPr="00835B0B">
        <w:rPr>
          <w:rFonts w:ascii="Arial" w:eastAsia="Calibri" w:hAnsi="Arial" w:cs="Arial"/>
          <w:color w:val="0000FF"/>
          <w:sz w:val="18"/>
          <w:szCs w:val="18"/>
          <w:u w:val="single"/>
        </w:rPr>
        <w:t>www.INCITS.org</w:t>
      </w:r>
    </w:hyperlink>
  </w:p>
  <w:p w14:paraId="0A2B706D" w14:textId="77777777" w:rsidR="003E10FC" w:rsidRPr="00835B0B" w:rsidRDefault="003E10FC" w:rsidP="003E10F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 w:val="18"/>
        <w:szCs w:val="18"/>
      </w:rPr>
    </w:pPr>
    <w:r w:rsidRPr="00835B0B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70E33440" wp14:editId="57586E6A">
          <wp:extent cx="219075" cy="238125"/>
          <wp:effectExtent l="0" t="0" r="9525" b="9525"/>
          <wp:docPr id="3" name="Picture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5B0B">
      <w:rPr>
        <w:rFonts w:ascii="Arial" w:eastAsia="Calibri" w:hAnsi="Arial" w:cs="Arial"/>
        <w:sz w:val="18"/>
        <w:szCs w:val="18"/>
      </w:rPr>
      <w:t xml:space="preserve"> </w:t>
    </w:r>
    <w:r w:rsidRPr="00835B0B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7690B963" wp14:editId="292505D9">
          <wp:extent cx="228600" cy="228600"/>
          <wp:effectExtent l="0" t="0" r="0" b="0"/>
          <wp:docPr id="2" name="Picture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5B0B">
      <w:rPr>
        <w:rFonts w:ascii="Arial" w:eastAsia="Calibri" w:hAnsi="Arial" w:cs="Arial"/>
        <w:sz w:val="18"/>
        <w:szCs w:val="18"/>
      </w:rPr>
      <w:t xml:space="preserve"> </w:t>
    </w:r>
    <w:r w:rsidRPr="00835B0B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0C5E2B7B" wp14:editId="13B6B267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4C61C" w14:textId="77777777" w:rsidR="003E10FC" w:rsidRPr="00835B0B" w:rsidRDefault="004F3B30" w:rsidP="003E10FC">
    <w:pPr>
      <w:spacing w:after="0" w:line="240" w:lineRule="auto"/>
      <w:rPr>
        <w:rFonts w:ascii="Calibri" w:eastAsia="Calibri" w:hAnsi="Calibri" w:cs="Times New Roman"/>
        <w:b/>
        <w:color w:val="FF0000"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pict w14:anchorId="6F8C668F">
        <v:rect id="_x0000_i1031" style="width:462.85pt;height:1.5pt" o:hrpct="989" o:hralign="center" o:hrstd="t" o:hrnoshade="t" o:hr="t" fillcolor="#c00000" stroked="f"/>
      </w:pic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2CE1E88E" w14:textId="77777777" w:rsidR="003E10FC" w:rsidRDefault="003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54A"/>
    <w:multiLevelType w:val="hybridMultilevel"/>
    <w:tmpl w:val="C780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1E63"/>
    <w:multiLevelType w:val="multilevel"/>
    <w:tmpl w:val="03A2D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517842"/>
    <w:multiLevelType w:val="hybridMultilevel"/>
    <w:tmpl w:val="8AF2DFAA"/>
    <w:lvl w:ilvl="0" w:tplc="56D81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4C69AE"/>
    <w:multiLevelType w:val="hybridMultilevel"/>
    <w:tmpl w:val="21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4389"/>
    <w:multiLevelType w:val="hybridMultilevel"/>
    <w:tmpl w:val="22FA4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Barra">
    <w15:presenceInfo w15:providerId="AD" w15:userId="S::lbarra@itic.org::94f6ab25-99c7-45e0-982d-303267b579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2E"/>
    <w:rsid w:val="0001095E"/>
    <w:rsid w:val="0001552A"/>
    <w:rsid w:val="00020715"/>
    <w:rsid w:val="00061DF5"/>
    <w:rsid w:val="00070A0E"/>
    <w:rsid w:val="00070F14"/>
    <w:rsid w:val="00082E4A"/>
    <w:rsid w:val="00095561"/>
    <w:rsid w:val="000B011D"/>
    <w:rsid w:val="000B0616"/>
    <w:rsid w:val="00110D8A"/>
    <w:rsid w:val="001349D6"/>
    <w:rsid w:val="00136DFB"/>
    <w:rsid w:val="00150572"/>
    <w:rsid w:val="0015267D"/>
    <w:rsid w:val="001961DE"/>
    <w:rsid w:val="001E3A1A"/>
    <w:rsid w:val="001E702E"/>
    <w:rsid w:val="001F2D37"/>
    <w:rsid w:val="00214803"/>
    <w:rsid w:val="002704D1"/>
    <w:rsid w:val="002713BA"/>
    <w:rsid w:val="00275A91"/>
    <w:rsid w:val="002B2274"/>
    <w:rsid w:val="002D0683"/>
    <w:rsid w:val="002E7824"/>
    <w:rsid w:val="002F0697"/>
    <w:rsid w:val="002F16CB"/>
    <w:rsid w:val="003226D7"/>
    <w:rsid w:val="00394242"/>
    <w:rsid w:val="003C484E"/>
    <w:rsid w:val="003E10FC"/>
    <w:rsid w:val="003E144C"/>
    <w:rsid w:val="00430D87"/>
    <w:rsid w:val="004351B1"/>
    <w:rsid w:val="00450916"/>
    <w:rsid w:val="004510EF"/>
    <w:rsid w:val="004633AB"/>
    <w:rsid w:val="004A5E41"/>
    <w:rsid w:val="004F312F"/>
    <w:rsid w:val="004F3B30"/>
    <w:rsid w:val="0050192E"/>
    <w:rsid w:val="005036D1"/>
    <w:rsid w:val="0053230F"/>
    <w:rsid w:val="005573A0"/>
    <w:rsid w:val="005A7E68"/>
    <w:rsid w:val="005B1327"/>
    <w:rsid w:val="005F433D"/>
    <w:rsid w:val="0061773E"/>
    <w:rsid w:val="00662DB5"/>
    <w:rsid w:val="00671FB8"/>
    <w:rsid w:val="00677AE8"/>
    <w:rsid w:val="006D2B7D"/>
    <w:rsid w:val="006D5CCB"/>
    <w:rsid w:val="006F3F43"/>
    <w:rsid w:val="00774D0B"/>
    <w:rsid w:val="007802C9"/>
    <w:rsid w:val="00795170"/>
    <w:rsid w:val="007B32E3"/>
    <w:rsid w:val="007B468E"/>
    <w:rsid w:val="007D5159"/>
    <w:rsid w:val="00804162"/>
    <w:rsid w:val="00804635"/>
    <w:rsid w:val="00813633"/>
    <w:rsid w:val="00824453"/>
    <w:rsid w:val="0083459F"/>
    <w:rsid w:val="008435DA"/>
    <w:rsid w:val="008905E9"/>
    <w:rsid w:val="008A1900"/>
    <w:rsid w:val="008A3093"/>
    <w:rsid w:val="008B2E01"/>
    <w:rsid w:val="008E1FB4"/>
    <w:rsid w:val="0090526F"/>
    <w:rsid w:val="00941437"/>
    <w:rsid w:val="00964F8A"/>
    <w:rsid w:val="00972A92"/>
    <w:rsid w:val="00996510"/>
    <w:rsid w:val="009C7DCF"/>
    <w:rsid w:val="009E1060"/>
    <w:rsid w:val="00A00CC6"/>
    <w:rsid w:val="00A249EE"/>
    <w:rsid w:val="00A30C05"/>
    <w:rsid w:val="00A356CA"/>
    <w:rsid w:val="00A83619"/>
    <w:rsid w:val="00AD6BBD"/>
    <w:rsid w:val="00B87760"/>
    <w:rsid w:val="00B939A6"/>
    <w:rsid w:val="00BB76F9"/>
    <w:rsid w:val="00BE6E0C"/>
    <w:rsid w:val="00BF2A94"/>
    <w:rsid w:val="00C031D5"/>
    <w:rsid w:val="00C55A82"/>
    <w:rsid w:val="00C612E0"/>
    <w:rsid w:val="00C73DA7"/>
    <w:rsid w:val="00D01C78"/>
    <w:rsid w:val="00D37051"/>
    <w:rsid w:val="00D3741F"/>
    <w:rsid w:val="00D471B1"/>
    <w:rsid w:val="00D52AFE"/>
    <w:rsid w:val="00D71081"/>
    <w:rsid w:val="00D77572"/>
    <w:rsid w:val="00DB04B7"/>
    <w:rsid w:val="00E00A6B"/>
    <w:rsid w:val="00E00CA9"/>
    <w:rsid w:val="00E14256"/>
    <w:rsid w:val="00E37C4D"/>
    <w:rsid w:val="00E643F9"/>
    <w:rsid w:val="00EC1AE8"/>
    <w:rsid w:val="00EC23EF"/>
    <w:rsid w:val="00ED7B7E"/>
    <w:rsid w:val="00EE4B5D"/>
    <w:rsid w:val="00EF7381"/>
    <w:rsid w:val="00F0055F"/>
    <w:rsid w:val="00F93699"/>
    <w:rsid w:val="00F965B8"/>
    <w:rsid w:val="00FA57D3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B8916"/>
  <w15:chartTrackingRefBased/>
  <w15:docId w15:val="{0B6B5D5A-2793-4A04-9405-A22C1CD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4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6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DB04B7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4351B1"/>
    <w:rPr>
      <w:color w:val="0000FF"/>
      <w:u w:val="single"/>
    </w:rPr>
  </w:style>
  <w:style w:type="character" w:styleId="Strong">
    <w:name w:val="Strong"/>
    <w:qFormat/>
    <w:rsid w:val="004351B1"/>
    <w:rPr>
      <w:b/>
      <w:bCs/>
    </w:rPr>
  </w:style>
  <w:style w:type="character" w:customStyle="1" w:styleId="style3">
    <w:name w:val="style3"/>
    <w:basedOn w:val="DefaultParagraphFont"/>
    <w:rsid w:val="004351B1"/>
  </w:style>
  <w:style w:type="paragraph" w:styleId="ListParagraph">
    <w:name w:val="List Paragraph"/>
    <w:basedOn w:val="Normal"/>
    <w:uiPriority w:val="34"/>
    <w:qFormat/>
    <w:rsid w:val="004351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OMB">
    <w:name w:val="ISO_MB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59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17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5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FC"/>
  </w:style>
  <w:style w:type="paragraph" w:styleId="Footer">
    <w:name w:val="footer"/>
    <w:basedOn w:val="Normal"/>
    <w:link w:val="FooterChar"/>
    <w:uiPriority w:val="99"/>
    <w:unhideWhenUsed/>
    <w:rsid w:val="003E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ra@iti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ndards.incits.org/apps/org/workgroup/pl22.3/download.php/112452/PL22.3-2019-00225-Draft%20Agenda%20Oct%202019-m2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its.org/standards-information/legal-info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9D3B-F54E-4D47-A75A-BCE27AF2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Menard, Lorri</dc:creator>
  <cp:keywords>CTPClassification=CTP_NT</cp:keywords>
  <dc:description/>
  <cp:lastModifiedBy>Menard, Lorri</cp:lastModifiedBy>
  <cp:revision>2</cp:revision>
  <dcterms:created xsi:type="dcterms:W3CDTF">2020-02-25T01:45:00Z</dcterms:created>
  <dcterms:modified xsi:type="dcterms:W3CDTF">2020-02-25T01:45:00Z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7d1b62c5-b2f1-4f13-9d1b-edf77b4c840d</vt:lpwstr>
  </property>
  <property fmtid="{D5CDD505-2E9C-101B-9397-08002B2CF9AE}" pid="3" name="CTP_TimeStamp">
    <vt:lpwstr>2019-10-24 15:51:29Z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